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537BC" w14:textId="77777777" w:rsidR="005C330E" w:rsidRDefault="005C330E"/>
    <w:tbl>
      <w:tblPr>
        <w:tblStyle w:val="Tabellrutenett"/>
        <w:tblW w:w="15310" w:type="dxa"/>
        <w:tblInd w:w="-714" w:type="dxa"/>
        <w:tblLayout w:type="fixed"/>
        <w:tblLook w:val="04A0" w:firstRow="1" w:lastRow="0" w:firstColumn="1" w:lastColumn="0" w:noHBand="0" w:noVBand="1"/>
      </w:tblPr>
      <w:tblGrid>
        <w:gridCol w:w="2268"/>
        <w:gridCol w:w="708"/>
        <w:gridCol w:w="4536"/>
        <w:gridCol w:w="7798"/>
      </w:tblGrid>
      <w:tr w:rsidR="00A94A91" w14:paraId="0CBDA156" w14:textId="77777777">
        <w:trPr>
          <w:cantSplit/>
          <w:trHeight w:val="403"/>
          <w:tblHeader/>
        </w:trPr>
        <w:tc>
          <w:tcPr>
            <w:tcW w:w="2268" w:type="dxa"/>
            <w:shd w:val="clear" w:color="auto" w:fill="FFFF00"/>
          </w:tcPr>
          <w:p w14:paraId="0E4A7F9C" w14:textId="77777777" w:rsidR="00A94A91" w:rsidRDefault="00F160DB">
            <w:pPr>
              <w:pStyle w:val="Ingenmellomrom"/>
              <w:rPr>
                <w:b/>
                <w:bCs/>
                <w:sz w:val="24"/>
                <w:szCs w:val="24"/>
              </w:rPr>
            </w:pPr>
            <w:r>
              <w:rPr>
                <w:rFonts w:eastAsia="Calibri"/>
                <w:b/>
                <w:bCs/>
                <w:sz w:val="24"/>
                <w:szCs w:val="24"/>
              </w:rPr>
              <w:t xml:space="preserve">Sládja </w:t>
            </w:r>
          </w:p>
        </w:tc>
        <w:tc>
          <w:tcPr>
            <w:tcW w:w="708" w:type="dxa"/>
            <w:shd w:val="clear" w:color="auto" w:fill="FFFF00"/>
          </w:tcPr>
          <w:p w14:paraId="5B0E2C0F" w14:textId="77777777" w:rsidR="00A94A91" w:rsidRDefault="00F160DB">
            <w:pPr>
              <w:pStyle w:val="Ingenmellomrom"/>
              <w:rPr>
                <w:b/>
                <w:bCs/>
                <w:sz w:val="24"/>
                <w:szCs w:val="24"/>
              </w:rPr>
            </w:pPr>
            <w:r>
              <w:rPr>
                <w:rFonts w:eastAsia="Calibri"/>
                <w:b/>
                <w:bCs/>
                <w:sz w:val="24"/>
                <w:szCs w:val="24"/>
              </w:rPr>
              <w:t>Nr.</w:t>
            </w:r>
          </w:p>
        </w:tc>
        <w:tc>
          <w:tcPr>
            <w:tcW w:w="4536" w:type="dxa"/>
            <w:shd w:val="clear" w:color="auto" w:fill="FFFF00"/>
          </w:tcPr>
          <w:p w14:paraId="49BD119E" w14:textId="77777777" w:rsidR="00A94A91" w:rsidRDefault="00F160DB">
            <w:pPr>
              <w:pStyle w:val="Ingenmellomrom"/>
              <w:rPr>
                <w:b/>
                <w:bCs/>
                <w:sz w:val="24"/>
                <w:szCs w:val="24"/>
              </w:rPr>
            </w:pPr>
            <w:r>
              <w:rPr>
                <w:rFonts w:eastAsia="Calibri"/>
                <w:b/>
                <w:bCs/>
                <w:sz w:val="24"/>
                <w:szCs w:val="24"/>
              </w:rPr>
              <w:t>Tjuottjodus</w:t>
            </w:r>
          </w:p>
        </w:tc>
        <w:tc>
          <w:tcPr>
            <w:tcW w:w="7797" w:type="dxa"/>
            <w:shd w:val="clear" w:color="auto" w:fill="FFFF00"/>
          </w:tcPr>
          <w:p w14:paraId="7559AFE4" w14:textId="77777777" w:rsidR="00A94A91" w:rsidRDefault="00F160DB">
            <w:pPr>
              <w:pStyle w:val="Ingenmellomrom"/>
              <w:rPr>
                <w:b/>
                <w:bCs/>
                <w:sz w:val="24"/>
                <w:szCs w:val="24"/>
              </w:rPr>
            </w:pPr>
            <w:r>
              <w:rPr>
                <w:rFonts w:eastAsia="Calibri"/>
                <w:b/>
                <w:bCs/>
                <w:sz w:val="24"/>
                <w:szCs w:val="24"/>
              </w:rPr>
              <w:t>Viehkketæksta</w:t>
            </w:r>
          </w:p>
        </w:tc>
      </w:tr>
      <w:tr w:rsidR="00A94A91" w14:paraId="28E1A6CB" w14:textId="77777777">
        <w:trPr>
          <w:trHeight w:val="3260"/>
        </w:trPr>
        <w:tc>
          <w:tcPr>
            <w:tcW w:w="2268" w:type="dxa"/>
          </w:tcPr>
          <w:p w14:paraId="61E31C1C" w14:textId="77777777" w:rsidR="00A94A91" w:rsidRDefault="00F160DB">
            <w:pPr>
              <w:pStyle w:val="Ingenmellomrom"/>
              <w:rPr>
                <w:rFonts w:eastAsia="Calibri"/>
                <w:b/>
                <w:bCs/>
                <w:lang w:val="smj-NO"/>
              </w:rPr>
            </w:pPr>
            <w:r>
              <w:rPr>
                <w:rFonts w:eastAsia="Calibri"/>
                <w:b/>
                <w:bCs/>
                <w:lang w:val="smj-NO"/>
              </w:rPr>
              <w:t>1 Design/hábbmim</w:t>
            </w:r>
          </w:p>
        </w:tc>
        <w:tc>
          <w:tcPr>
            <w:tcW w:w="708" w:type="dxa"/>
          </w:tcPr>
          <w:p w14:paraId="60BA3D08" w14:textId="77777777" w:rsidR="00A94A91" w:rsidRDefault="00F160DB">
            <w:pPr>
              <w:pStyle w:val="Ingenmellomrom"/>
              <w:rPr>
                <w:rFonts w:eastAsia="Calibri"/>
                <w:lang w:val="smj-NO"/>
              </w:rPr>
            </w:pPr>
            <w:r>
              <w:rPr>
                <w:rFonts w:eastAsia="Calibri"/>
                <w:lang w:val="smj-NO"/>
              </w:rPr>
              <w:t>1</w:t>
            </w:r>
          </w:p>
        </w:tc>
        <w:tc>
          <w:tcPr>
            <w:tcW w:w="4536" w:type="dxa"/>
          </w:tcPr>
          <w:p w14:paraId="63C43418" w14:textId="77777777" w:rsidR="00A94A91" w:rsidRDefault="00F160DB">
            <w:pPr>
              <w:pStyle w:val="Ingenmellomrom"/>
              <w:rPr>
                <w:rFonts w:eastAsia="Calibri"/>
                <w:lang w:val="smj-NO"/>
              </w:rPr>
            </w:pPr>
            <w:r>
              <w:rPr>
                <w:rFonts w:eastAsia="Calibri"/>
                <w:lang w:val="smj-NO"/>
              </w:rPr>
              <w:t xml:space="preserve">Oahpponævvo la dakkir mij båktå berustimev ulmmejuohkusa oahppij gaskan.  </w:t>
            </w:r>
          </w:p>
        </w:tc>
        <w:tc>
          <w:tcPr>
            <w:tcW w:w="7797" w:type="dxa"/>
          </w:tcPr>
          <w:p w14:paraId="790F74E7" w14:textId="77777777" w:rsidR="00A94A91" w:rsidRDefault="00F160DB">
            <w:pPr>
              <w:pStyle w:val="Ingenmellomrom"/>
              <w:rPr>
                <w:rFonts w:eastAsia="Calibri"/>
                <w:lang w:val="smj-NO"/>
              </w:rPr>
            </w:pPr>
            <w:r>
              <w:rPr>
                <w:rFonts w:eastAsia="Calibri"/>
                <w:lang w:val="smj-NO"/>
              </w:rPr>
              <w:t>Jus galggá dáv tjuottjodusáv árvustallat de máhttá gæhttjaladdat oahpponævov ulmmejuohkusij oahppij siegen. Oahpponævo ma båkti oahppij berustimev, måvtåstuhtti ja oahppammielav bukti.</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Oahpponævo ma oahppij berustimev båkti,</w:t>
            </w:r>
          </w:p>
          <w:p w14:paraId="6104A93E" w14:textId="77777777" w:rsidR="00A94A91" w:rsidRDefault="00F160DB">
            <w:pPr>
              <w:pStyle w:val="Ingenmellomrom"/>
              <w:numPr>
                <w:ilvl w:val="0"/>
                <w:numId w:val="1"/>
              </w:numPr>
              <w:rPr>
                <w:rFonts w:eastAsia="Calibri"/>
                <w:lang w:val="smj-NO"/>
              </w:rPr>
            </w:pPr>
            <w:r>
              <w:rPr>
                <w:rFonts w:eastAsia="Calibri"/>
                <w:lang w:val="smj-NO"/>
              </w:rPr>
              <w:t>sisadno mav oahppe dåbddi</w:t>
            </w:r>
          </w:p>
          <w:p w14:paraId="0ADD9BF3" w14:textId="77777777" w:rsidR="00A94A91" w:rsidRDefault="00F160DB">
            <w:pPr>
              <w:pStyle w:val="Ingenmellomrom"/>
              <w:numPr>
                <w:ilvl w:val="0"/>
                <w:numId w:val="1"/>
              </w:numPr>
              <w:rPr>
                <w:rFonts w:eastAsia="Calibri"/>
                <w:lang w:val="smj-NO"/>
              </w:rPr>
            </w:pPr>
            <w:r>
              <w:rPr>
                <w:rFonts w:eastAsia="Calibri"/>
                <w:lang w:val="smj-NO"/>
              </w:rPr>
              <w:t>li ájggeguovddelisá</w:t>
            </w:r>
          </w:p>
          <w:p w14:paraId="72B46662" w14:textId="77777777" w:rsidR="00A94A91" w:rsidRDefault="00F160DB">
            <w:pPr>
              <w:pStyle w:val="Ingenmellomrom"/>
              <w:numPr>
                <w:ilvl w:val="0"/>
                <w:numId w:val="1"/>
              </w:numPr>
              <w:rPr>
                <w:rFonts w:eastAsia="Calibri"/>
                <w:lang w:val="smj-NO"/>
              </w:rPr>
            </w:pPr>
            <w:r>
              <w:rPr>
                <w:rFonts w:eastAsia="Calibri"/>
                <w:lang w:val="smj-NO"/>
              </w:rPr>
              <w:t xml:space="preserve">álkke adnet </w:t>
            </w:r>
          </w:p>
          <w:p w14:paraId="0DC8A4C8" w14:textId="77777777" w:rsidR="00A94A91" w:rsidRDefault="00F160DB">
            <w:pPr>
              <w:pStyle w:val="Ingenmellomrom"/>
              <w:numPr>
                <w:ilvl w:val="0"/>
                <w:numId w:val="1"/>
              </w:numPr>
              <w:rPr>
                <w:rFonts w:eastAsia="Calibri"/>
                <w:lang w:val="smj-NO"/>
              </w:rPr>
            </w:pPr>
            <w:r>
              <w:rPr>
                <w:rFonts w:eastAsia="Calibri"/>
                <w:lang w:val="smj-NO"/>
              </w:rPr>
              <w:t>fálli interaktivitiehtav oahpponævo ålggolin jali sisbielen</w:t>
            </w:r>
          </w:p>
          <w:p w14:paraId="656644C7" w14:textId="77777777" w:rsidR="00A94A91" w:rsidRDefault="00F160DB">
            <w:pPr>
              <w:pStyle w:val="Ingenmellomrom"/>
              <w:numPr>
                <w:ilvl w:val="0"/>
                <w:numId w:val="1"/>
              </w:numPr>
              <w:rPr>
                <w:rFonts w:eastAsia="Calibri"/>
                <w:lang w:val="smj-NO"/>
              </w:rPr>
            </w:pPr>
            <w:r>
              <w:rPr>
                <w:rFonts w:eastAsia="Calibri"/>
                <w:lang w:val="smj-NO"/>
              </w:rPr>
              <w:t>li målsudahkes</w:t>
            </w:r>
          </w:p>
          <w:p w14:paraId="1F696202" w14:textId="77777777" w:rsidR="00A94A91" w:rsidRDefault="00F160DB">
            <w:pPr>
              <w:pStyle w:val="Ingenmellomrom"/>
              <w:numPr>
                <w:ilvl w:val="0"/>
                <w:numId w:val="1"/>
              </w:numPr>
              <w:rPr>
                <w:rFonts w:eastAsia="Calibri"/>
                <w:lang w:val="smj-NO"/>
              </w:rPr>
            </w:pPr>
            <w:r>
              <w:rPr>
                <w:rFonts w:eastAsia="Calibri"/>
                <w:lang w:val="smj-NO"/>
              </w:rPr>
              <w:t>li vuohkasa tjalmmáj</w:t>
            </w:r>
          </w:p>
        </w:tc>
      </w:tr>
      <w:tr w:rsidR="00A94A91" w:rsidRPr="00174973" w14:paraId="6FDAC050" w14:textId="77777777">
        <w:trPr>
          <w:trHeight w:val="3620"/>
        </w:trPr>
        <w:tc>
          <w:tcPr>
            <w:tcW w:w="2268" w:type="dxa"/>
          </w:tcPr>
          <w:p w14:paraId="73C878D5" w14:textId="77777777" w:rsidR="00A94A91" w:rsidRDefault="00F160DB">
            <w:pPr>
              <w:pStyle w:val="Ingenmellomrom"/>
              <w:rPr>
                <w:rFonts w:eastAsia="Calibri"/>
                <w:b/>
                <w:bCs/>
                <w:lang w:val="smj-NO"/>
              </w:rPr>
            </w:pPr>
            <w:r>
              <w:rPr>
                <w:rFonts w:eastAsia="Calibri"/>
                <w:b/>
                <w:bCs/>
                <w:lang w:val="smj-NO"/>
              </w:rPr>
              <w:t>1 Design/hábbmim</w:t>
            </w:r>
          </w:p>
        </w:tc>
        <w:tc>
          <w:tcPr>
            <w:tcW w:w="708" w:type="dxa"/>
          </w:tcPr>
          <w:p w14:paraId="6CD08155" w14:textId="77777777" w:rsidR="00A94A91" w:rsidRDefault="00F160DB">
            <w:pPr>
              <w:pStyle w:val="Ingenmellomrom"/>
              <w:rPr>
                <w:rFonts w:eastAsia="Calibri"/>
                <w:lang w:val="smj-NO"/>
              </w:rPr>
            </w:pPr>
            <w:r>
              <w:rPr>
                <w:rFonts w:eastAsia="Calibri"/>
                <w:lang w:val="smj-NO"/>
              </w:rPr>
              <w:t>2</w:t>
            </w:r>
          </w:p>
        </w:tc>
        <w:tc>
          <w:tcPr>
            <w:tcW w:w="4536" w:type="dxa"/>
          </w:tcPr>
          <w:p w14:paraId="15FE80C2" w14:textId="77777777" w:rsidR="00A94A91" w:rsidRDefault="00F160DB">
            <w:pPr>
              <w:pStyle w:val="Ingenmellomrom"/>
              <w:rPr>
                <w:rFonts w:eastAsia="Calibri"/>
                <w:lang w:val="smj-NO"/>
              </w:rPr>
            </w:pPr>
            <w:r>
              <w:rPr>
                <w:rFonts w:eastAsia="Calibri"/>
                <w:lang w:val="smj-NO"/>
              </w:rPr>
              <w:t>Álgge l gávnnat majt galggá ja oahpponævvo la intuitijvva oahppijda ja åhpadiddjijda.</w:t>
            </w:r>
          </w:p>
        </w:tc>
        <w:tc>
          <w:tcPr>
            <w:tcW w:w="7797" w:type="dxa"/>
          </w:tcPr>
          <w:p w14:paraId="5F9E5516" w14:textId="77777777" w:rsidR="00A94A91" w:rsidRDefault="00F160DB">
            <w:pPr>
              <w:pStyle w:val="Ingenmellomrom"/>
              <w:rPr>
                <w:rFonts w:eastAsia="Calibri"/>
                <w:lang w:val="smj-NO"/>
              </w:rPr>
            </w:pPr>
            <w:r>
              <w:rPr>
                <w:rFonts w:eastAsia="Calibri"/>
                <w:lang w:val="smj-NO"/>
              </w:rPr>
              <w:t>Oahpponævvo mij la vuohkasit organisieridum la álkkep oahppijda ja åhpadiddjijda gå galggi fáhkaássjijt ja dåjmajt vuogas ja dåbmaris láhkáj gávnnat.</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Oahpponævon</w:t>
            </w:r>
          </w:p>
          <w:p w14:paraId="58331930" w14:textId="77777777" w:rsidR="00A94A91" w:rsidRDefault="00F160DB">
            <w:pPr>
              <w:pStyle w:val="Ingenmellomrom"/>
              <w:numPr>
                <w:ilvl w:val="0"/>
                <w:numId w:val="2"/>
              </w:numPr>
              <w:rPr>
                <w:rFonts w:eastAsia="Calibri"/>
                <w:lang w:val="smj-NO"/>
              </w:rPr>
            </w:pPr>
            <w:r>
              <w:rPr>
                <w:rFonts w:eastAsia="Calibri"/>
                <w:lang w:val="smj-NO"/>
              </w:rPr>
              <w:t>la buorre menya jali sisadnotjielggidus man milta la álkke bessat gåssi galggá oahpponævon</w:t>
            </w:r>
          </w:p>
          <w:p w14:paraId="3B5A2B5E" w14:textId="77777777" w:rsidR="00A94A91" w:rsidRDefault="00F160DB">
            <w:pPr>
              <w:pStyle w:val="Ingenmellomrom"/>
              <w:numPr>
                <w:ilvl w:val="0"/>
                <w:numId w:val="2"/>
              </w:numPr>
              <w:rPr>
                <w:rFonts w:eastAsia="Calibri"/>
                <w:lang w:val="smj-NO"/>
              </w:rPr>
            </w:pPr>
            <w:r>
              <w:rPr>
                <w:rFonts w:eastAsia="Calibri"/>
                <w:lang w:val="smj-NO"/>
              </w:rPr>
              <w:t>la låvgålasj ja vuogas struktuvrra mij buoragit bagát gåktu åvddån manná ja vaddá vuogas birástagáv oahppij bargguj</w:t>
            </w:r>
          </w:p>
          <w:p w14:paraId="0D3E8254" w14:textId="77777777" w:rsidR="00A94A91" w:rsidRDefault="00F160DB">
            <w:pPr>
              <w:pStyle w:val="Ingenmellomrom"/>
              <w:numPr>
                <w:ilvl w:val="0"/>
                <w:numId w:val="2"/>
              </w:numPr>
              <w:rPr>
                <w:rFonts w:eastAsia="Calibri"/>
                <w:lang w:val="smj-NO"/>
              </w:rPr>
            </w:pPr>
            <w:r>
              <w:rPr>
                <w:rFonts w:eastAsia="Calibri"/>
                <w:lang w:val="smj-NO"/>
              </w:rPr>
              <w:t>tjielggi buojkuldagájt ja/jali dåppe le báhkogirjje</w:t>
            </w:r>
          </w:p>
          <w:p w14:paraId="321A8770" w14:textId="77777777" w:rsidR="00A94A91" w:rsidRDefault="00F160DB">
            <w:pPr>
              <w:pStyle w:val="Ingenmellomrom"/>
              <w:numPr>
                <w:ilvl w:val="0"/>
                <w:numId w:val="2"/>
              </w:numPr>
              <w:rPr>
                <w:rFonts w:eastAsia="Calibri"/>
                <w:lang w:val="smj-NO"/>
              </w:rPr>
            </w:pPr>
            <w:r>
              <w:rPr>
                <w:rFonts w:eastAsia="Calibri"/>
                <w:lang w:val="smj-NO"/>
              </w:rPr>
              <w:t>la buorre tjielggidus gåktu iesjguhtik elementa galggi dádjaduvvat ja aneduvvat</w:t>
            </w:r>
          </w:p>
          <w:p w14:paraId="3ECAB2FF" w14:textId="77777777" w:rsidR="00A94A91" w:rsidRDefault="00F160DB">
            <w:pPr>
              <w:pStyle w:val="Ingenmellomrom"/>
              <w:numPr>
                <w:ilvl w:val="0"/>
                <w:numId w:val="2"/>
              </w:numPr>
              <w:rPr>
                <w:rFonts w:eastAsia="Calibri"/>
                <w:lang w:val="smj-NO"/>
              </w:rPr>
            </w:pPr>
            <w:r>
              <w:rPr>
                <w:rFonts w:eastAsia="Calibri"/>
                <w:lang w:val="smj-NO"/>
              </w:rPr>
              <w:t>la universála hábbmim doajmme gájbbádusáj milta</w:t>
            </w:r>
          </w:p>
          <w:p w14:paraId="0141BC47" w14:textId="77777777" w:rsidR="00A94A91" w:rsidRDefault="00F160DB">
            <w:pPr>
              <w:pStyle w:val="Ingenmellomrom"/>
              <w:numPr>
                <w:ilvl w:val="0"/>
                <w:numId w:val="2"/>
              </w:numPr>
              <w:rPr>
                <w:rFonts w:eastAsia="Calibri"/>
                <w:lang w:val="smj-NO"/>
              </w:rPr>
            </w:pPr>
            <w:r>
              <w:rPr>
                <w:rFonts w:eastAsia="Calibri"/>
                <w:lang w:val="smj-NO"/>
              </w:rPr>
              <w:t>li buorre åhtsåmvejulasjvuoda (digitála oahpponævo)</w:t>
            </w:r>
          </w:p>
          <w:p w14:paraId="51E0A8E3" w14:textId="77777777" w:rsidR="00A94A91" w:rsidRDefault="00F160DB">
            <w:pPr>
              <w:pStyle w:val="Ingenmellomrom"/>
              <w:numPr>
                <w:ilvl w:val="0"/>
                <w:numId w:val="2"/>
              </w:numPr>
              <w:rPr>
                <w:rFonts w:eastAsia="Calibri"/>
                <w:lang w:val="smj-NO"/>
              </w:rPr>
            </w:pPr>
            <w:r>
              <w:rPr>
                <w:rFonts w:eastAsia="Calibri"/>
                <w:lang w:val="smj-NO"/>
              </w:rPr>
              <w:t>la girjjemærkkavejulasjvuohta (digitála oahpponævo)</w:t>
            </w:r>
          </w:p>
          <w:p w14:paraId="32BBF60B" w14:textId="77777777" w:rsidR="00A94A91" w:rsidRDefault="00F160DB">
            <w:pPr>
              <w:pStyle w:val="Ingenmellomrom"/>
              <w:numPr>
                <w:ilvl w:val="0"/>
                <w:numId w:val="2"/>
              </w:numPr>
              <w:rPr>
                <w:rFonts w:eastAsia="Calibri"/>
                <w:lang w:val="smj-NO"/>
              </w:rPr>
            </w:pPr>
            <w:r>
              <w:rPr>
                <w:rFonts w:eastAsia="Calibri"/>
                <w:lang w:val="smj-NO"/>
              </w:rPr>
              <w:t>máhttá sisanov eksportierit duola degu Word-, Excel- jali PDF-fijllan</w:t>
            </w:r>
          </w:p>
        </w:tc>
      </w:tr>
      <w:tr w:rsidR="00A94A91" w:rsidRPr="00174973" w14:paraId="5A036D30" w14:textId="77777777">
        <w:trPr>
          <w:trHeight w:val="2280"/>
        </w:trPr>
        <w:tc>
          <w:tcPr>
            <w:tcW w:w="2268" w:type="dxa"/>
          </w:tcPr>
          <w:p w14:paraId="36109F5F" w14:textId="77777777" w:rsidR="00A94A91" w:rsidRDefault="00F160DB">
            <w:pPr>
              <w:pStyle w:val="Ingenmellomrom"/>
              <w:rPr>
                <w:rFonts w:eastAsia="Calibri"/>
                <w:b/>
                <w:bCs/>
                <w:lang w:val="smj-NO"/>
              </w:rPr>
            </w:pPr>
            <w:r>
              <w:rPr>
                <w:rFonts w:eastAsia="Calibri"/>
                <w:b/>
                <w:bCs/>
                <w:lang w:val="smj-NO"/>
              </w:rPr>
              <w:lastRenderedPageBreak/>
              <w:t>1 Design/hábbmim</w:t>
            </w:r>
          </w:p>
        </w:tc>
        <w:tc>
          <w:tcPr>
            <w:tcW w:w="708" w:type="dxa"/>
          </w:tcPr>
          <w:p w14:paraId="36BEBEFA" w14:textId="77777777" w:rsidR="00A94A91" w:rsidRDefault="00F160DB">
            <w:pPr>
              <w:pStyle w:val="Ingenmellomrom"/>
              <w:rPr>
                <w:rFonts w:eastAsia="Calibri"/>
                <w:lang w:val="smj-NO"/>
              </w:rPr>
            </w:pPr>
            <w:r>
              <w:rPr>
                <w:rFonts w:eastAsia="Calibri"/>
                <w:lang w:val="smj-NO"/>
              </w:rPr>
              <w:t>3</w:t>
            </w:r>
          </w:p>
        </w:tc>
        <w:tc>
          <w:tcPr>
            <w:tcW w:w="4536" w:type="dxa"/>
          </w:tcPr>
          <w:p w14:paraId="4EB150E4" w14:textId="77777777" w:rsidR="00A94A91" w:rsidRDefault="00F160DB">
            <w:pPr>
              <w:pStyle w:val="Ingenmellomrom"/>
              <w:rPr>
                <w:rFonts w:eastAsia="Calibri"/>
                <w:lang w:val="smj-NO"/>
              </w:rPr>
            </w:pPr>
            <w:r>
              <w:rPr>
                <w:rFonts w:eastAsia="Calibri"/>
                <w:lang w:val="smj-NO"/>
              </w:rPr>
              <w:t>Oahpponævvo adná gielav mij la hiebadum fáhka terminologijjaj ja ulmmejuohkusa oahppijda.</w:t>
            </w:r>
          </w:p>
        </w:tc>
        <w:tc>
          <w:tcPr>
            <w:tcW w:w="7797" w:type="dxa"/>
          </w:tcPr>
          <w:p w14:paraId="03790D07" w14:textId="77777777" w:rsidR="00A94A91" w:rsidRDefault="00F160DB">
            <w:pPr>
              <w:pStyle w:val="Ingenmellomrom"/>
              <w:rPr>
                <w:rFonts w:eastAsia="Calibri"/>
                <w:lang w:val="smj-NO"/>
              </w:rPr>
            </w:pPr>
            <w:r>
              <w:rPr>
                <w:rFonts w:eastAsia="Calibri"/>
                <w:b/>
                <w:bCs/>
                <w:lang w:val="smj-NO"/>
              </w:rPr>
              <w:t xml:space="preserve">Dåbddomerkaj buojkulvisá: </w:t>
            </w:r>
            <w:r>
              <w:rPr>
                <w:rFonts w:eastAsia="Calibri"/>
                <w:lang w:val="smj-NO"/>
              </w:rPr>
              <w:br/>
              <w:t>Oahpponævon</w:t>
            </w:r>
          </w:p>
          <w:p w14:paraId="55F582FC" w14:textId="77777777" w:rsidR="00A94A91" w:rsidRDefault="00F160DB">
            <w:pPr>
              <w:pStyle w:val="Ingenmellomrom"/>
              <w:numPr>
                <w:ilvl w:val="0"/>
                <w:numId w:val="3"/>
              </w:numPr>
              <w:rPr>
                <w:rFonts w:eastAsia="Calibri"/>
                <w:lang w:val="smj-NO"/>
              </w:rPr>
            </w:pPr>
            <w:r>
              <w:rPr>
                <w:rFonts w:eastAsia="Calibri"/>
                <w:lang w:val="smj-NO"/>
              </w:rPr>
              <w:t>li buorre tjielggidusá fágalasj buojkuldagájda</w:t>
            </w:r>
          </w:p>
          <w:p w14:paraId="46AED54A" w14:textId="77777777" w:rsidR="00A94A91" w:rsidRDefault="00F160DB">
            <w:pPr>
              <w:pStyle w:val="Ingenmellomrom"/>
              <w:numPr>
                <w:ilvl w:val="0"/>
                <w:numId w:val="3"/>
              </w:numPr>
              <w:rPr>
                <w:rFonts w:eastAsia="Calibri"/>
                <w:lang w:val="smj-NO"/>
              </w:rPr>
            </w:pPr>
            <w:r>
              <w:rPr>
                <w:rFonts w:eastAsia="Calibri"/>
                <w:lang w:val="smj-NO"/>
              </w:rPr>
              <w:t>li formulierima ma råvev biggiji bæjválasj giela ja fáhkagiela gaskan</w:t>
            </w:r>
          </w:p>
          <w:p w14:paraId="3C394642" w14:textId="77777777" w:rsidR="00A94A91" w:rsidRDefault="00F160DB">
            <w:pPr>
              <w:pStyle w:val="Ingenmellomrom"/>
              <w:numPr>
                <w:ilvl w:val="0"/>
                <w:numId w:val="3"/>
              </w:numPr>
              <w:rPr>
                <w:rFonts w:eastAsia="Calibri"/>
                <w:lang w:val="smj-NO"/>
              </w:rPr>
            </w:pPr>
            <w:r>
              <w:rPr>
                <w:rFonts w:eastAsia="Calibri"/>
                <w:lang w:val="smj-NO"/>
              </w:rPr>
              <w:t>la giella mij la hiebadum oahppe álldarij ja dárbojda</w:t>
            </w:r>
          </w:p>
          <w:p w14:paraId="7C492BAA" w14:textId="77777777" w:rsidR="00A94A91" w:rsidRDefault="00F160DB">
            <w:pPr>
              <w:pStyle w:val="Ingenmellomrom"/>
              <w:numPr>
                <w:ilvl w:val="0"/>
                <w:numId w:val="3"/>
              </w:numPr>
              <w:rPr>
                <w:rFonts w:eastAsia="Calibri"/>
                <w:lang w:val="smj-NO"/>
              </w:rPr>
            </w:pPr>
            <w:r>
              <w:rPr>
                <w:rFonts w:eastAsia="Calibri"/>
                <w:lang w:val="smj-NO"/>
              </w:rPr>
              <w:t>la giella mij nav guhkás gå vejulasj dádjaduvvá moattegielak oahppijs ja oahppijs gudi dárbahi sierralágásj hiebadimev</w:t>
            </w:r>
          </w:p>
          <w:p w14:paraId="1E1D02DC" w14:textId="77777777" w:rsidR="00A94A91" w:rsidRDefault="00F160DB">
            <w:pPr>
              <w:pStyle w:val="Ingenmellomrom"/>
              <w:numPr>
                <w:ilvl w:val="0"/>
                <w:numId w:val="3"/>
              </w:numPr>
              <w:rPr>
                <w:rFonts w:eastAsia="Calibri"/>
                <w:lang w:val="smj-NO"/>
              </w:rPr>
            </w:pPr>
            <w:r>
              <w:rPr>
                <w:rFonts w:eastAsia="Calibri"/>
                <w:lang w:val="smj-NO"/>
              </w:rPr>
              <w:t>la vejulasjvuohta jut oahppe ja åhpadiddje bessi ietjas válljimijt dahkat oahpponævon ma gielladádjadimev nanniji (digitála oahpponævo)</w:t>
            </w:r>
          </w:p>
        </w:tc>
      </w:tr>
      <w:tr w:rsidR="00A94A91" w:rsidRPr="00174973" w14:paraId="3E26A2D1" w14:textId="77777777">
        <w:trPr>
          <w:trHeight w:val="2350"/>
        </w:trPr>
        <w:tc>
          <w:tcPr>
            <w:tcW w:w="2268" w:type="dxa"/>
          </w:tcPr>
          <w:p w14:paraId="5080BE47" w14:textId="77777777" w:rsidR="00A94A91" w:rsidRDefault="00F160DB">
            <w:pPr>
              <w:pStyle w:val="Ingenmellomrom"/>
              <w:rPr>
                <w:rFonts w:eastAsia="Calibri"/>
                <w:b/>
                <w:bCs/>
                <w:lang w:val="smj-NO"/>
              </w:rPr>
            </w:pPr>
            <w:r>
              <w:rPr>
                <w:rFonts w:eastAsia="Calibri"/>
                <w:b/>
                <w:bCs/>
                <w:lang w:val="smj-NO"/>
              </w:rPr>
              <w:t>1 Design/hábbmim</w:t>
            </w:r>
          </w:p>
        </w:tc>
        <w:tc>
          <w:tcPr>
            <w:tcW w:w="708" w:type="dxa"/>
          </w:tcPr>
          <w:p w14:paraId="76107C96" w14:textId="77777777" w:rsidR="00A94A91" w:rsidRDefault="00F160DB">
            <w:pPr>
              <w:pStyle w:val="Ingenmellomrom"/>
              <w:rPr>
                <w:rFonts w:eastAsia="Calibri"/>
                <w:lang w:val="smj-NO"/>
              </w:rPr>
            </w:pPr>
            <w:r>
              <w:rPr>
                <w:rFonts w:eastAsia="Calibri"/>
                <w:lang w:val="smj-NO"/>
              </w:rPr>
              <w:t>4</w:t>
            </w:r>
          </w:p>
        </w:tc>
        <w:tc>
          <w:tcPr>
            <w:tcW w:w="4536" w:type="dxa"/>
          </w:tcPr>
          <w:p w14:paraId="71887BAD" w14:textId="77777777" w:rsidR="00A94A91" w:rsidRDefault="00F160DB">
            <w:pPr>
              <w:pStyle w:val="Ingenmellomrom"/>
              <w:rPr>
                <w:rFonts w:eastAsia="Calibri"/>
                <w:lang w:val="smj-NO"/>
              </w:rPr>
            </w:pPr>
            <w:r>
              <w:rPr>
                <w:rFonts w:eastAsia="Calibri"/>
                <w:lang w:val="smj-NO"/>
              </w:rPr>
              <w:t xml:space="preserve">Oahpponævon la multimodalitiehtta mij aktan oahppamav doarjju. </w:t>
            </w:r>
          </w:p>
        </w:tc>
        <w:tc>
          <w:tcPr>
            <w:tcW w:w="7797" w:type="dxa"/>
          </w:tcPr>
          <w:p w14:paraId="1BFD9F59" w14:textId="77777777" w:rsidR="00A94A91" w:rsidRDefault="00F160DB">
            <w:pPr>
              <w:pStyle w:val="Ingenmellomrom"/>
              <w:rPr>
                <w:rFonts w:eastAsia="Calibri"/>
                <w:lang w:val="smj-NO"/>
              </w:rPr>
            </w:pPr>
            <w:r>
              <w:rPr>
                <w:rFonts w:eastAsia="Calibri"/>
                <w:lang w:val="smj-NO"/>
              </w:rPr>
              <w:t xml:space="preserve">Gå oahpponævvo adná moatte lágásj guládallamvuogijt avta bále (degu tæksta, gåvå, jiena, animasjåvnå jali filmma) gåhtjoduvvá multimodalitiehttan. Multimodalitiehta sisadno doarjju oahppamav gå iesjguhtik guládallamvuoge li ulmmejuohkusij hiebaduvvam, ja ållidi ja nanniji nubbe nuppev. </w:t>
            </w:r>
            <w:r>
              <w:rPr>
                <w:rFonts w:eastAsia="Calibri"/>
                <w:lang w:val="smj-NO"/>
              </w:rPr>
              <w:br/>
            </w:r>
            <w:r>
              <w:rPr>
                <w:rFonts w:eastAsia="Calibri"/>
                <w:lang w:val="smj-NO"/>
              </w:rPr>
              <w:br/>
            </w:r>
            <w:r>
              <w:rPr>
                <w:rFonts w:eastAsia="Calibri"/>
                <w:b/>
                <w:bCs/>
                <w:lang w:val="smj-NO"/>
              </w:rPr>
              <w:t>Dåbddomerkaj buojkulvisá:</w:t>
            </w:r>
          </w:p>
          <w:p w14:paraId="6BD6EAC7" w14:textId="77777777" w:rsidR="00A94A91" w:rsidRDefault="00F160DB">
            <w:pPr>
              <w:pStyle w:val="Ingenmellomrom"/>
              <w:numPr>
                <w:ilvl w:val="0"/>
                <w:numId w:val="4"/>
              </w:numPr>
              <w:rPr>
                <w:rFonts w:eastAsia="Calibri"/>
                <w:lang w:val="smj-NO"/>
              </w:rPr>
            </w:pPr>
            <w:r>
              <w:rPr>
                <w:rFonts w:eastAsia="Calibri"/>
                <w:lang w:val="smj-NO"/>
              </w:rPr>
              <w:t>Oahpponævon li avta bále  tæksta, gåvå, jiena, animasjåvnå jali filmma.</w:t>
            </w:r>
          </w:p>
          <w:p w14:paraId="2EF9BF24" w14:textId="77777777" w:rsidR="00A94A91" w:rsidRDefault="00F160DB">
            <w:pPr>
              <w:pStyle w:val="Ingenmellomrom"/>
              <w:numPr>
                <w:ilvl w:val="0"/>
                <w:numId w:val="4"/>
              </w:numPr>
              <w:rPr>
                <w:rFonts w:eastAsia="Calibri"/>
                <w:lang w:val="smj-NO"/>
              </w:rPr>
            </w:pPr>
            <w:r>
              <w:rPr>
                <w:rFonts w:eastAsia="Calibri"/>
                <w:lang w:val="smj-NO"/>
              </w:rPr>
              <w:t>Prienntidum oahpponævojn li jiena, animasjåvnnå ja filma ressurssan majt gávna oahpponævo ålggolin.</w:t>
            </w:r>
          </w:p>
        </w:tc>
      </w:tr>
      <w:tr w:rsidR="00A94A91" w:rsidRPr="00F130CF" w14:paraId="64F46C1F" w14:textId="77777777">
        <w:trPr>
          <w:trHeight w:val="714"/>
        </w:trPr>
        <w:tc>
          <w:tcPr>
            <w:tcW w:w="2268" w:type="dxa"/>
          </w:tcPr>
          <w:p w14:paraId="6B41047D" w14:textId="77777777" w:rsidR="00A94A91" w:rsidRDefault="00F160DB">
            <w:pPr>
              <w:pStyle w:val="Ingenmellomrom"/>
              <w:rPr>
                <w:rFonts w:eastAsia="Calibri"/>
                <w:b/>
                <w:bCs/>
                <w:lang w:val="smj-NO"/>
              </w:rPr>
            </w:pPr>
            <w:r>
              <w:rPr>
                <w:rFonts w:eastAsia="Calibri"/>
                <w:b/>
                <w:bCs/>
                <w:lang w:val="smj-NO"/>
              </w:rPr>
              <w:t>2 Pedagåvgålasj ja didaktalasj kvalitiehtta</w:t>
            </w:r>
          </w:p>
        </w:tc>
        <w:tc>
          <w:tcPr>
            <w:tcW w:w="708" w:type="dxa"/>
          </w:tcPr>
          <w:p w14:paraId="38562413" w14:textId="77777777" w:rsidR="00A94A91" w:rsidRDefault="00F160DB">
            <w:pPr>
              <w:pStyle w:val="Ingenmellomrom"/>
              <w:rPr>
                <w:rFonts w:eastAsia="Calibri"/>
                <w:lang w:val="smj-NO"/>
              </w:rPr>
            </w:pPr>
            <w:r>
              <w:rPr>
                <w:rFonts w:eastAsia="Calibri"/>
                <w:lang w:val="smj-NO"/>
              </w:rPr>
              <w:t>5</w:t>
            </w:r>
          </w:p>
        </w:tc>
        <w:tc>
          <w:tcPr>
            <w:tcW w:w="4536" w:type="dxa"/>
          </w:tcPr>
          <w:p w14:paraId="5BB2BFB2" w14:textId="77777777" w:rsidR="00A94A91" w:rsidRDefault="00F160DB">
            <w:pPr>
              <w:pStyle w:val="Ingenmellomrom"/>
              <w:rPr>
                <w:rFonts w:eastAsia="Calibri"/>
                <w:lang w:val="smj-NO"/>
              </w:rPr>
            </w:pPr>
            <w:r>
              <w:rPr>
                <w:rFonts w:eastAsia="Calibri"/>
                <w:lang w:val="smj-NO"/>
              </w:rPr>
              <w:t>Oahpponævvo doarjju åhpadiddje bargov hiebadam åhpadimijn.</w:t>
            </w:r>
          </w:p>
        </w:tc>
        <w:tc>
          <w:tcPr>
            <w:tcW w:w="7797" w:type="dxa"/>
          </w:tcPr>
          <w:p w14:paraId="737104D9" w14:textId="77777777" w:rsidR="00A94A91" w:rsidRDefault="00F160DB">
            <w:pPr>
              <w:pStyle w:val="Ingenmellomrom"/>
              <w:rPr>
                <w:rFonts w:eastAsia="Calibri"/>
                <w:lang w:val="smj-NO"/>
              </w:rPr>
            </w:pPr>
            <w:r>
              <w:rPr>
                <w:rFonts w:eastAsia="Calibri"/>
                <w:lang w:val="smj-NO"/>
              </w:rPr>
              <w:t xml:space="preserve">Oahpponævvo fállá moatte lágásj sisanov mij vaddá oahppijda ja åhpadiddjijda vejulasjvuodav válljit navti váj oahppe dárbo hiebadibmáj ålliduvvi. Moattegielak oahppe ja oahppe sierralágásj dárboj hiebadibmáj bierriji nav guhkás gå vejulasj bessat adnet sæmmi oahpponævov degu oahppijjuogos ietján. Oahpponævov máhttá mássjkis láhkáj hábbmit, ja vuogas jus digitála oahpponævojn bæssá digitála vædtsagijda majt máhttá adnuj válldet dárboj milta. </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Oahpponævon</w:t>
            </w:r>
          </w:p>
          <w:p w14:paraId="51D3FC55" w14:textId="77777777" w:rsidR="00A94A91" w:rsidRDefault="00F160DB">
            <w:pPr>
              <w:pStyle w:val="Ingenmellomrom"/>
              <w:numPr>
                <w:ilvl w:val="0"/>
                <w:numId w:val="5"/>
              </w:numPr>
              <w:rPr>
                <w:rFonts w:eastAsia="Calibri"/>
                <w:lang w:val="smj-NO"/>
              </w:rPr>
            </w:pPr>
            <w:r>
              <w:rPr>
                <w:rFonts w:eastAsia="Calibri"/>
                <w:lang w:val="smj-NO"/>
              </w:rPr>
              <w:t>li moadda uvsa fágalasj sisadnuj</w:t>
            </w:r>
          </w:p>
          <w:p w14:paraId="4C841A53" w14:textId="77777777" w:rsidR="00A94A91" w:rsidRDefault="00F160DB">
            <w:pPr>
              <w:pStyle w:val="Ingenmellomrom"/>
              <w:numPr>
                <w:ilvl w:val="0"/>
                <w:numId w:val="5"/>
              </w:numPr>
              <w:rPr>
                <w:rFonts w:eastAsia="Calibri"/>
                <w:lang w:val="smj-NO"/>
              </w:rPr>
            </w:pPr>
            <w:r>
              <w:rPr>
                <w:rFonts w:eastAsia="Calibri"/>
                <w:lang w:val="smj-NO"/>
              </w:rPr>
              <w:t>la jienalasj ja/jali visuála doarjja</w:t>
            </w:r>
          </w:p>
          <w:p w14:paraId="02F2CD01" w14:textId="77777777" w:rsidR="00A94A91" w:rsidRDefault="00F160DB">
            <w:pPr>
              <w:pStyle w:val="Ingenmellomrom"/>
              <w:numPr>
                <w:ilvl w:val="0"/>
                <w:numId w:val="5"/>
              </w:numPr>
              <w:rPr>
                <w:rFonts w:eastAsia="Calibri"/>
                <w:lang w:val="smj-NO"/>
              </w:rPr>
            </w:pPr>
            <w:r>
              <w:rPr>
                <w:rFonts w:eastAsia="Calibri"/>
                <w:lang w:val="smj-NO"/>
              </w:rPr>
              <w:t>tjielggi buojkuldagájt ja/jali dåppe le báhkogirjje</w:t>
            </w:r>
          </w:p>
          <w:p w14:paraId="37AF5397" w14:textId="77777777" w:rsidR="00A94A91" w:rsidRDefault="00F160DB">
            <w:pPr>
              <w:pStyle w:val="Ingenmellomrom"/>
              <w:numPr>
                <w:ilvl w:val="0"/>
                <w:numId w:val="5"/>
              </w:numPr>
              <w:rPr>
                <w:rFonts w:eastAsia="Calibri"/>
                <w:lang w:val="smj-NO"/>
              </w:rPr>
            </w:pPr>
            <w:r>
              <w:rPr>
                <w:rFonts w:eastAsia="Calibri"/>
                <w:lang w:val="smj-NO"/>
              </w:rPr>
              <w:t>li dåjma majt máhttá tjoavddet vájku makkir ævto jali fágalasj dáse oahppen la</w:t>
            </w:r>
          </w:p>
          <w:p w14:paraId="5C26927C" w14:textId="77777777" w:rsidR="00A94A91" w:rsidRDefault="00F160DB">
            <w:pPr>
              <w:pStyle w:val="Ingenmellomrom"/>
              <w:numPr>
                <w:ilvl w:val="0"/>
                <w:numId w:val="5"/>
              </w:numPr>
              <w:rPr>
                <w:rFonts w:eastAsia="Calibri"/>
                <w:lang w:val="smj-NO"/>
              </w:rPr>
            </w:pPr>
            <w:r>
              <w:rPr>
                <w:rFonts w:eastAsia="Calibri"/>
                <w:lang w:val="smj-NO"/>
              </w:rPr>
              <w:lastRenderedPageBreak/>
              <w:t>bæssá válljit dåjmaj gaskan</w:t>
            </w:r>
          </w:p>
          <w:p w14:paraId="4ECE8C97" w14:textId="77777777" w:rsidR="00A94A91" w:rsidRDefault="00F160DB">
            <w:pPr>
              <w:pStyle w:val="Ingenmellomrom"/>
              <w:numPr>
                <w:ilvl w:val="0"/>
                <w:numId w:val="5"/>
              </w:numPr>
              <w:rPr>
                <w:rFonts w:eastAsia="Calibri"/>
                <w:lang w:val="smj-NO"/>
              </w:rPr>
            </w:pPr>
            <w:r>
              <w:rPr>
                <w:rFonts w:eastAsia="Calibri"/>
                <w:lang w:val="smj-NO"/>
              </w:rPr>
              <w:t>bæssá oahppe dåjmajda vásstedit duon dán láhkáj (duola degu tevsta, jiednafijla, filma ja duon dán láhkáj)</w:t>
            </w:r>
          </w:p>
        </w:tc>
      </w:tr>
      <w:tr w:rsidR="00A94A91" w14:paraId="7DA0894C" w14:textId="77777777">
        <w:trPr>
          <w:trHeight w:val="1830"/>
        </w:trPr>
        <w:tc>
          <w:tcPr>
            <w:tcW w:w="2268" w:type="dxa"/>
          </w:tcPr>
          <w:p w14:paraId="0FE4D75A" w14:textId="77777777" w:rsidR="00A94A91" w:rsidRDefault="00F160DB">
            <w:pPr>
              <w:pStyle w:val="Ingenmellomrom"/>
              <w:rPr>
                <w:rFonts w:eastAsia="Calibri"/>
                <w:b/>
                <w:bCs/>
                <w:lang w:val="smj-NO"/>
              </w:rPr>
            </w:pPr>
            <w:r>
              <w:rPr>
                <w:rFonts w:eastAsia="Calibri"/>
                <w:b/>
                <w:bCs/>
                <w:lang w:val="smj-NO"/>
              </w:rPr>
              <w:lastRenderedPageBreak/>
              <w:t>2 Pedagåvgålasj ja didaktalasj kvalitiehtta</w:t>
            </w:r>
          </w:p>
        </w:tc>
        <w:tc>
          <w:tcPr>
            <w:tcW w:w="708" w:type="dxa"/>
          </w:tcPr>
          <w:p w14:paraId="5926555C" w14:textId="77777777" w:rsidR="00A94A91" w:rsidRDefault="00F160DB">
            <w:pPr>
              <w:pStyle w:val="Ingenmellomrom"/>
              <w:rPr>
                <w:rFonts w:eastAsia="Calibri"/>
                <w:lang w:val="smj-NO"/>
              </w:rPr>
            </w:pPr>
            <w:r>
              <w:rPr>
                <w:rFonts w:eastAsia="Calibri"/>
                <w:lang w:val="smj-NO"/>
              </w:rPr>
              <w:t>6</w:t>
            </w:r>
          </w:p>
        </w:tc>
        <w:tc>
          <w:tcPr>
            <w:tcW w:w="4536" w:type="dxa"/>
          </w:tcPr>
          <w:p w14:paraId="2EA59712" w14:textId="77777777" w:rsidR="00A94A91" w:rsidRDefault="00F160DB">
            <w:pPr>
              <w:pStyle w:val="Ingenmellomrom"/>
              <w:rPr>
                <w:rFonts w:eastAsia="Calibri"/>
                <w:lang w:val="smj-NO"/>
              </w:rPr>
            </w:pPr>
            <w:r>
              <w:rPr>
                <w:rFonts w:eastAsia="Calibri"/>
                <w:lang w:val="smj-NO"/>
              </w:rPr>
              <w:t xml:space="preserve">Oahpponævon la valjes ja målsudahkes sisadno. </w:t>
            </w:r>
          </w:p>
        </w:tc>
        <w:tc>
          <w:tcPr>
            <w:tcW w:w="7797" w:type="dxa"/>
          </w:tcPr>
          <w:p w14:paraId="21A14F8E" w14:textId="77777777" w:rsidR="00A94A91" w:rsidRDefault="00F160DB">
            <w:pPr>
              <w:pStyle w:val="Ingenmellomrom"/>
              <w:rPr>
                <w:rFonts w:eastAsia="Calibri"/>
                <w:lang w:val="smj-NO"/>
              </w:rPr>
            </w:pPr>
            <w:r>
              <w:rPr>
                <w:rFonts w:eastAsia="Calibri"/>
                <w:b/>
                <w:bCs/>
                <w:lang w:val="smj-NO"/>
              </w:rPr>
              <w:t>Dåbddomerkaj buojkulvisá:</w:t>
            </w:r>
            <w:r>
              <w:rPr>
                <w:rFonts w:eastAsia="Calibri"/>
                <w:lang w:val="smj-NO"/>
              </w:rPr>
              <w:t xml:space="preserve"> </w:t>
            </w:r>
            <w:r>
              <w:rPr>
                <w:rFonts w:eastAsia="Calibri"/>
                <w:lang w:val="smj-NO"/>
              </w:rPr>
              <w:br/>
              <w:t>Oahpponævon</w:t>
            </w:r>
          </w:p>
          <w:p w14:paraId="4475AF09" w14:textId="77777777" w:rsidR="00A94A91" w:rsidRDefault="00F160DB">
            <w:pPr>
              <w:pStyle w:val="Ingenmellomrom"/>
              <w:numPr>
                <w:ilvl w:val="0"/>
                <w:numId w:val="6"/>
              </w:numPr>
              <w:rPr>
                <w:rFonts w:eastAsia="Calibri"/>
                <w:lang w:val="smj-NO"/>
              </w:rPr>
            </w:pPr>
            <w:r>
              <w:rPr>
                <w:rFonts w:eastAsia="Calibri"/>
                <w:lang w:val="smj-NO"/>
              </w:rPr>
              <w:t>la vijddudahka ja moatte lágásj gehtjastagá sisadnuj</w:t>
            </w:r>
          </w:p>
          <w:p w14:paraId="71C8CBCD" w14:textId="77777777" w:rsidR="00A94A91" w:rsidRDefault="00F160DB">
            <w:pPr>
              <w:pStyle w:val="Ingenmellomrom"/>
              <w:numPr>
                <w:ilvl w:val="0"/>
                <w:numId w:val="6"/>
              </w:numPr>
              <w:rPr>
                <w:rFonts w:eastAsia="Calibri"/>
                <w:lang w:val="smj-NO"/>
              </w:rPr>
            </w:pPr>
            <w:r>
              <w:rPr>
                <w:rFonts w:eastAsia="Calibri"/>
                <w:lang w:val="smj-NO"/>
              </w:rPr>
              <w:t xml:space="preserve">bessi oahppe moatte dájdojt adnet </w:t>
            </w:r>
          </w:p>
          <w:p w14:paraId="3F3F6804" w14:textId="77777777" w:rsidR="00A94A91" w:rsidRDefault="00F160DB">
            <w:pPr>
              <w:pStyle w:val="Ingenmellomrom"/>
              <w:numPr>
                <w:ilvl w:val="0"/>
                <w:numId w:val="6"/>
              </w:numPr>
              <w:rPr>
                <w:rFonts w:eastAsia="Calibri"/>
                <w:lang w:val="smj-NO"/>
              </w:rPr>
            </w:pPr>
            <w:r>
              <w:rPr>
                <w:rFonts w:eastAsia="Calibri"/>
                <w:lang w:val="smj-NO"/>
              </w:rPr>
              <w:t>li fusalasj ja praktihkalasj dåjma</w:t>
            </w:r>
          </w:p>
          <w:p w14:paraId="7E8634B2" w14:textId="77777777" w:rsidR="00A94A91" w:rsidRDefault="00F160DB">
            <w:pPr>
              <w:pStyle w:val="Ingenmellomrom"/>
              <w:numPr>
                <w:ilvl w:val="0"/>
                <w:numId w:val="6"/>
              </w:numPr>
              <w:rPr>
                <w:rFonts w:eastAsia="Calibri"/>
                <w:lang w:val="smj-NO"/>
              </w:rPr>
            </w:pPr>
            <w:r>
              <w:rPr>
                <w:rFonts w:eastAsia="Calibri"/>
                <w:lang w:val="smj-NO"/>
              </w:rPr>
              <w:t>li praktihkalasj-estehtalasj barggamvuoge</w:t>
            </w:r>
          </w:p>
        </w:tc>
      </w:tr>
      <w:tr w:rsidR="00A94A91" w:rsidRPr="00F130CF" w14:paraId="4B9BD3D9" w14:textId="77777777">
        <w:trPr>
          <w:trHeight w:val="2020"/>
        </w:trPr>
        <w:tc>
          <w:tcPr>
            <w:tcW w:w="2268" w:type="dxa"/>
          </w:tcPr>
          <w:p w14:paraId="12C01389" w14:textId="77777777" w:rsidR="00A94A91" w:rsidRDefault="00F160DB">
            <w:pPr>
              <w:pStyle w:val="Ingenmellomrom"/>
              <w:rPr>
                <w:rFonts w:eastAsia="Calibri"/>
                <w:b/>
                <w:bCs/>
                <w:lang w:val="smj-NO"/>
              </w:rPr>
            </w:pPr>
            <w:r>
              <w:rPr>
                <w:rFonts w:eastAsia="Calibri"/>
                <w:b/>
                <w:bCs/>
                <w:lang w:val="smj-NO"/>
              </w:rPr>
              <w:t>2 Pedagåvgålasj ja didaktalasj kvalitiehtta</w:t>
            </w:r>
          </w:p>
        </w:tc>
        <w:tc>
          <w:tcPr>
            <w:tcW w:w="708" w:type="dxa"/>
          </w:tcPr>
          <w:p w14:paraId="6DBA2A09" w14:textId="77777777" w:rsidR="00A94A91" w:rsidRDefault="00F160DB">
            <w:pPr>
              <w:pStyle w:val="Ingenmellomrom"/>
              <w:rPr>
                <w:rFonts w:eastAsia="Calibri"/>
                <w:lang w:val="smj-NO"/>
              </w:rPr>
            </w:pPr>
            <w:r>
              <w:rPr>
                <w:rFonts w:eastAsia="Calibri"/>
                <w:lang w:val="smj-NO"/>
              </w:rPr>
              <w:t>7</w:t>
            </w:r>
          </w:p>
        </w:tc>
        <w:tc>
          <w:tcPr>
            <w:tcW w:w="4536" w:type="dxa"/>
          </w:tcPr>
          <w:p w14:paraId="19EB8F1D" w14:textId="77777777" w:rsidR="00A94A91" w:rsidRDefault="00F160DB">
            <w:pPr>
              <w:pStyle w:val="Ingenmellomrom"/>
              <w:rPr>
                <w:rFonts w:eastAsia="Calibri"/>
                <w:lang w:val="smj-NO"/>
              </w:rPr>
            </w:pPr>
            <w:r>
              <w:rPr>
                <w:rFonts w:eastAsia="Calibri"/>
                <w:lang w:val="smj-NO"/>
              </w:rPr>
              <w:t>Oahpponævvo dilev láhtjá váj oahppe galggi oahppat oahppat.</w:t>
            </w:r>
          </w:p>
        </w:tc>
        <w:tc>
          <w:tcPr>
            <w:tcW w:w="7797" w:type="dxa"/>
          </w:tcPr>
          <w:p w14:paraId="7CDDF81D" w14:textId="77777777" w:rsidR="00A94A91" w:rsidRDefault="00F160DB">
            <w:pPr>
              <w:pStyle w:val="Ingenmellomrom"/>
              <w:rPr>
                <w:rFonts w:eastAsia="Calibri"/>
                <w:lang w:val="smj-NO"/>
              </w:rPr>
            </w:pPr>
            <w:r>
              <w:rPr>
                <w:rFonts w:eastAsia="Calibri"/>
                <w:b/>
                <w:bCs/>
                <w:lang w:val="smj-NO"/>
              </w:rPr>
              <w:t xml:space="preserve">Dåbddomerkaj buojkulvisá: </w:t>
            </w:r>
            <w:r>
              <w:rPr>
                <w:rFonts w:eastAsia="Calibri"/>
                <w:b/>
                <w:bCs/>
                <w:lang w:val="smj-NO"/>
              </w:rPr>
              <w:br/>
            </w:r>
            <w:r>
              <w:rPr>
                <w:rFonts w:eastAsia="Calibri"/>
                <w:lang w:val="smj-NO"/>
              </w:rPr>
              <w:t xml:space="preserve">Oahpponævo baktu oahppe bessi </w:t>
            </w:r>
          </w:p>
          <w:p w14:paraId="6A8473A8" w14:textId="77777777" w:rsidR="00A94A91" w:rsidRDefault="00F160DB">
            <w:pPr>
              <w:pStyle w:val="Ingenmellomrom"/>
              <w:numPr>
                <w:ilvl w:val="0"/>
                <w:numId w:val="7"/>
              </w:numPr>
              <w:rPr>
                <w:rFonts w:eastAsia="Calibri"/>
                <w:lang w:val="smj-NO"/>
              </w:rPr>
            </w:pPr>
            <w:r>
              <w:rPr>
                <w:rFonts w:eastAsia="Calibri"/>
                <w:lang w:val="smj-NO"/>
              </w:rPr>
              <w:t>gæhttjalit ja adnet duov dáv barggamvuogev</w:t>
            </w:r>
          </w:p>
          <w:p w14:paraId="7655EF6F" w14:textId="77777777" w:rsidR="00A94A91" w:rsidRDefault="00F160DB">
            <w:pPr>
              <w:pStyle w:val="Ingenmellomrom"/>
              <w:numPr>
                <w:ilvl w:val="0"/>
                <w:numId w:val="7"/>
              </w:numPr>
              <w:rPr>
                <w:rFonts w:eastAsia="Calibri"/>
                <w:lang w:val="smj-NO"/>
              </w:rPr>
            </w:pPr>
            <w:r>
              <w:rPr>
                <w:rFonts w:eastAsia="Calibri"/>
                <w:lang w:val="smj-NO"/>
              </w:rPr>
              <w:t>gæhttjalit ja adnet duov dáv oahppamstratesjijjav ja vuogijt</w:t>
            </w:r>
          </w:p>
          <w:p w14:paraId="59CF7BBF" w14:textId="77777777" w:rsidR="00A94A91" w:rsidRDefault="00F160DB">
            <w:pPr>
              <w:pStyle w:val="Ingenmellomrom"/>
              <w:numPr>
                <w:ilvl w:val="0"/>
                <w:numId w:val="7"/>
              </w:numPr>
              <w:rPr>
                <w:rFonts w:eastAsia="Calibri"/>
                <w:lang w:val="smj-NO"/>
              </w:rPr>
            </w:pPr>
            <w:r>
              <w:rPr>
                <w:rFonts w:eastAsia="Calibri"/>
                <w:lang w:val="smj-NO"/>
              </w:rPr>
              <w:t>adnet oahppambargo vuodulasj tjehpudagájt</w:t>
            </w:r>
          </w:p>
          <w:p w14:paraId="07CB2322" w14:textId="77777777" w:rsidR="00A94A91" w:rsidRDefault="00F160DB">
            <w:pPr>
              <w:pStyle w:val="Ingenmellomrom"/>
              <w:numPr>
                <w:ilvl w:val="0"/>
                <w:numId w:val="7"/>
              </w:numPr>
              <w:rPr>
                <w:rFonts w:eastAsia="Calibri"/>
                <w:lang w:val="smj-NO"/>
              </w:rPr>
            </w:pPr>
            <w:r>
              <w:rPr>
                <w:rFonts w:eastAsia="Calibri"/>
                <w:lang w:val="smj-NO"/>
              </w:rPr>
              <w:t>ietjas oahppama badjel reflektierit</w:t>
            </w:r>
          </w:p>
          <w:p w14:paraId="170F938A" w14:textId="77777777" w:rsidR="00A94A91" w:rsidRDefault="00F160DB">
            <w:pPr>
              <w:pStyle w:val="Ingenmellomrom"/>
              <w:numPr>
                <w:ilvl w:val="0"/>
                <w:numId w:val="7"/>
              </w:numPr>
              <w:rPr>
                <w:rFonts w:eastAsia="Calibri"/>
                <w:lang w:val="smj-NO"/>
              </w:rPr>
            </w:pPr>
            <w:r>
              <w:rPr>
                <w:rFonts w:eastAsia="Calibri"/>
                <w:lang w:val="smj-NO"/>
              </w:rPr>
              <w:t>vásedit mij buoremusát doajmmá ietjas oahppamin</w:t>
            </w:r>
          </w:p>
        </w:tc>
      </w:tr>
      <w:tr w:rsidR="00A94A91" w:rsidRPr="00F130CF" w14:paraId="2C9A9E2F" w14:textId="77777777">
        <w:trPr>
          <w:trHeight w:val="4683"/>
        </w:trPr>
        <w:tc>
          <w:tcPr>
            <w:tcW w:w="2268" w:type="dxa"/>
          </w:tcPr>
          <w:p w14:paraId="341B06F2" w14:textId="77777777" w:rsidR="00A94A91" w:rsidRDefault="00F160DB">
            <w:pPr>
              <w:pStyle w:val="Ingenmellomrom"/>
              <w:rPr>
                <w:rFonts w:eastAsia="Calibri"/>
                <w:b/>
                <w:bCs/>
                <w:lang w:val="smj-NO"/>
              </w:rPr>
            </w:pPr>
            <w:r>
              <w:rPr>
                <w:rFonts w:eastAsia="Calibri"/>
                <w:b/>
                <w:bCs/>
                <w:lang w:val="smj-NO"/>
              </w:rPr>
              <w:lastRenderedPageBreak/>
              <w:t>2 Pedagåvgålasj ja didaktalasj kvalitiehtta</w:t>
            </w:r>
          </w:p>
        </w:tc>
        <w:tc>
          <w:tcPr>
            <w:tcW w:w="708" w:type="dxa"/>
          </w:tcPr>
          <w:p w14:paraId="0BE646F6" w14:textId="77777777" w:rsidR="00A94A91" w:rsidRDefault="00F160DB">
            <w:pPr>
              <w:pStyle w:val="Ingenmellomrom"/>
              <w:rPr>
                <w:rFonts w:eastAsia="Calibri"/>
                <w:lang w:val="smj-NO"/>
              </w:rPr>
            </w:pPr>
            <w:r>
              <w:rPr>
                <w:rFonts w:eastAsia="Calibri"/>
                <w:lang w:val="smj-NO"/>
              </w:rPr>
              <w:t>8</w:t>
            </w:r>
          </w:p>
        </w:tc>
        <w:tc>
          <w:tcPr>
            <w:tcW w:w="4536" w:type="dxa"/>
          </w:tcPr>
          <w:p w14:paraId="1C3D0511" w14:textId="77777777" w:rsidR="00A94A91" w:rsidRDefault="00F160DB">
            <w:pPr>
              <w:pStyle w:val="Ingenmellomrom"/>
              <w:rPr>
                <w:rFonts w:eastAsia="Calibri"/>
                <w:lang w:val="smj-NO"/>
              </w:rPr>
            </w:pPr>
            <w:r>
              <w:rPr>
                <w:rFonts w:eastAsia="Calibri"/>
                <w:lang w:val="smj-NO"/>
              </w:rPr>
              <w:t xml:space="preserve">Oahpponævvo doarjju oahppijt váj sijá lájttális ájádallam ja etalasj diedulasjvuohta nanniduvvá </w:t>
            </w:r>
          </w:p>
        </w:tc>
        <w:tc>
          <w:tcPr>
            <w:tcW w:w="7797" w:type="dxa"/>
          </w:tcPr>
          <w:p w14:paraId="6BF80B67" w14:textId="77777777" w:rsidR="00A94A91" w:rsidRDefault="00F160DB">
            <w:pPr>
              <w:pStyle w:val="Ingenmellomrom"/>
              <w:rPr>
                <w:rFonts w:eastAsia="Calibri"/>
                <w:lang w:val="smj-NO"/>
              </w:rPr>
            </w:pPr>
            <w:r>
              <w:rPr>
                <w:rFonts w:eastAsia="Calibri"/>
                <w:lang w:val="smj-NO"/>
              </w:rPr>
              <w:t xml:space="preserve">Oahpponævvo gåhttju oahppijt kritihkalasj ja dåjmalasj rållav válldet fáhkastoaffaj ja ressursajda jali diedojda oahpponævo ålggolin. Sæmmi bále doarjju oahpponævvo balánsav dan gaskan jut vielet ásadum diehtagav ja åtsådiddje ja sjuggelis ájádallamav mav dárbaj gå galggá ådå máhtov åvddånahttet. Lájttális ájádallamijn ja etalasj diedulasjvuodajn barggat la viehkken váj oahppe sjaddi jiermálattjan. </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Oahpponævvo gåhttju oahppijt</w:t>
            </w:r>
          </w:p>
          <w:p w14:paraId="25DA7165" w14:textId="77777777" w:rsidR="00A94A91" w:rsidRDefault="00F160DB">
            <w:pPr>
              <w:pStyle w:val="Ingenmellomrom"/>
              <w:numPr>
                <w:ilvl w:val="0"/>
                <w:numId w:val="8"/>
              </w:numPr>
              <w:rPr>
                <w:rFonts w:eastAsia="Calibri"/>
                <w:lang w:val="smj-NO"/>
              </w:rPr>
            </w:pPr>
            <w:r>
              <w:rPr>
                <w:rFonts w:eastAsia="Calibri"/>
                <w:lang w:val="smj-NO"/>
              </w:rPr>
              <w:t>ietja ájádallat</w:t>
            </w:r>
          </w:p>
          <w:p w14:paraId="483CF6A6" w14:textId="77777777" w:rsidR="00A94A91" w:rsidRDefault="00F160DB">
            <w:pPr>
              <w:pStyle w:val="Ingenmellomrom"/>
              <w:numPr>
                <w:ilvl w:val="0"/>
                <w:numId w:val="8"/>
              </w:numPr>
              <w:rPr>
                <w:rFonts w:eastAsia="Calibri"/>
                <w:lang w:val="smj-NO"/>
              </w:rPr>
            </w:pPr>
            <w:r>
              <w:rPr>
                <w:rFonts w:eastAsia="Calibri"/>
                <w:lang w:val="smj-NO"/>
              </w:rPr>
              <w:t>máhtov åhtsåt</w:t>
            </w:r>
          </w:p>
          <w:p w14:paraId="65CF18AB" w14:textId="77777777" w:rsidR="00A94A91" w:rsidRDefault="00F160DB">
            <w:pPr>
              <w:pStyle w:val="Ingenmellomrom"/>
              <w:numPr>
                <w:ilvl w:val="0"/>
                <w:numId w:val="8"/>
              </w:numPr>
              <w:rPr>
                <w:rFonts w:eastAsia="Calibri"/>
                <w:lang w:val="smj-NO"/>
              </w:rPr>
            </w:pPr>
            <w:r>
              <w:rPr>
                <w:rFonts w:eastAsia="Calibri"/>
                <w:lang w:val="smj-NO"/>
              </w:rPr>
              <w:t>reflektierit</w:t>
            </w:r>
          </w:p>
          <w:p w14:paraId="54F23435" w14:textId="77777777" w:rsidR="00A94A91" w:rsidRDefault="00F160DB">
            <w:pPr>
              <w:pStyle w:val="Ingenmellomrom"/>
              <w:numPr>
                <w:ilvl w:val="0"/>
                <w:numId w:val="8"/>
              </w:numPr>
              <w:rPr>
                <w:rFonts w:eastAsia="Calibri"/>
                <w:lang w:val="smj-NO"/>
              </w:rPr>
            </w:pPr>
            <w:r>
              <w:rPr>
                <w:rFonts w:eastAsia="Calibri"/>
                <w:lang w:val="smj-NO"/>
              </w:rPr>
              <w:t>árvustallat</w:t>
            </w:r>
          </w:p>
          <w:p w14:paraId="6AC9B828" w14:textId="77777777" w:rsidR="00A94A91" w:rsidRDefault="00F160DB">
            <w:pPr>
              <w:pStyle w:val="Ingenmellomrom"/>
              <w:numPr>
                <w:ilvl w:val="0"/>
                <w:numId w:val="8"/>
              </w:numPr>
              <w:rPr>
                <w:rFonts w:eastAsia="Calibri"/>
                <w:lang w:val="smj-NO"/>
              </w:rPr>
            </w:pPr>
            <w:r>
              <w:rPr>
                <w:rFonts w:eastAsia="Calibri"/>
                <w:lang w:val="smj-NO"/>
              </w:rPr>
              <w:t>duov dáv gájbbádusáv viehkkit nubbe nuppe vuosstij konkrehta tjuolmajn</w:t>
            </w:r>
          </w:p>
          <w:p w14:paraId="57AACDBE" w14:textId="77777777" w:rsidR="00A94A91" w:rsidRDefault="00F160DB">
            <w:pPr>
              <w:pStyle w:val="Ingenmellomrom"/>
              <w:numPr>
                <w:ilvl w:val="0"/>
                <w:numId w:val="8"/>
              </w:numPr>
              <w:rPr>
                <w:rFonts w:eastAsia="Calibri"/>
                <w:lang w:val="smj-NO"/>
              </w:rPr>
            </w:pPr>
            <w:r>
              <w:rPr>
                <w:rFonts w:eastAsia="Calibri"/>
                <w:lang w:val="smj-NO"/>
              </w:rPr>
              <w:t>adnet diedalasj vuogijt</w:t>
            </w:r>
          </w:p>
          <w:p w14:paraId="4EA3CB90" w14:textId="77777777" w:rsidR="00A94A91" w:rsidRDefault="00F160DB">
            <w:pPr>
              <w:pStyle w:val="Ingenmellomrom"/>
              <w:numPr>
                <w:ilvl w:val="0"/>
                <w:numId w:val="8"/>
              </w:numPr>
              <w:rPr>
                <w:rFonts w:eastAsia="Calibri"/>
                <w:lang w:val="smj-NO"/>
              </w:rPr>
            </w:pPr>
            <w:r>
              <w:rPr>
                <w:rFonts w:eastAsia="Calibri"/>
                <w:lang w:val="smj-NO"/>
              </w:rPr>
              <w:t>ájádallat majt ietjasa ja iehtjádij birra juogadi digitálalattjat</w:t>
            </w:r>
          </w:p>
          <w:p w14:paraId="7CC52F79" w14:textId="77777777" w:rsidR="00A94A91" w:rsidRDefault="00F160DB">
            <w:pPr>
              <w:pStyle w:val="Ingenmellomrom"/>
              <w:numPr>
                <w:ilvl w:val="0"/>
                <w:numId w:val="8"/>
              </w:numPr>
              <w:rPr>
                <w:rFonts w:eastAsia="Calibri"/>
                <w:lang w:val="smj-NO"/>
              </w:rPr>
            </w:pPr>
            <w:r>
              <w:rPr>
                <w:rFonts w:eastAsia="Calibri"/>
                <w:lang w:val="smj-NO"/>
              </w:rPr>
              <w:t xml:space="preserve">ájádallat ma li dågålasj digitála dago </w:t>
            </w:r>
          </w:p>
          <w:p w14:paraId="33BB1ED5" w14:textId="77777777" w:rsidR="00A94A91" w:rsidRDefault="00F160DB">
            <w:pPr>
              <w:pStyle w:val="Ingenmellomrom"/>
              <w:numPr>
                <w:ilvl w:val="0"/>
                <w:numId w:val="8"/>
              </w:numPr>
              <w:rPr>
                <w:rFonts w:eastAsia="Calibri"/>
                <w:lang w:val="smj-NO"/>
              </w:rPr>
            </w:pPr>
            <w:r>
              <w:rPr>
                <w:rFonts w:eastAsia="Calibri"/>
                <w:lang w:val="smj-NO"/>
              </w:rPr>
              <w:t>gatjádallat daj diedoj birra majt digitála hámen gávnni</w:t>
            </w:r>
          </w:p>
        </w:tc>
      </w:tr>
      <w:tr w:rsidR="00A94A91" w:rsidRPr="00F130CF" w14:paraId="7B1CAE0B" w14:textId="77777777">
        <w:trPr>
          <w:trHeight w:val="3124"/>
        </w:trPr>
        <w:tc>
          <w:tcPr>
            <w:tcW w:w="2268" w:type="dxa"/>
          </w:tcPr>
          <w:p w14:paraId="42B32B85" w14:textId="77777777" w:rsidR="00A94A91" w:rsidRDefault="00F160DB">
            <w:pPr>
              <w:pStyle w:val="Ingenmellomrom"/>
              <w:rPr>
                <w:rFonts w:eastAsia="Calibri"/>
                <w:b/>
                <w:bCs/>
                <w:lang w:val="smj-NO"/>
              </w:rPr>
            </w:pPr>
            <w:r>
              <w:rPr>
                <w:rFonts w:eastAsia="Calibri"/>
                <w:b/>
                <w:bCs/>
                <w:lang w:val="smj-NO"/>
              </w:rPr>
              <w:t>2 Pedagåvgålasj ja didaktalasj kvalitiehtta</w:t>
            </w:r>
          </w:p>
        </w:tc>
        <w:tc>
          <w:tcPr>
            <w:tcW w:w="708" w:type="dxa"/>
          </w:tcPr>
          <w:p w14:paraId="6E995ADD" w14:textId="77777777" w:rsidR="00A94A91" w:rsidRDefault="00F160DB">
            <w:pPr>
              <w:pStyle w:val="Ingenmellomrom"/>
              <w:rPr>
                <w:rFonts w:eastAsia="Calibri"/>
                <w:lang w:val="smj-NO"/>
              </w:rPr>
            </w:pPr>
            <w:r>
              <w:rPr>
                <w:rFonts w:eastAsia="Calibri"/>
                <w:lang w:val="smj-NO"/>
              </w:rPr>
              <w:t>9</w:t>
            </w:r>
          </w:p>
        </w:tc>
        <w:tc>
          <w:tcPr>
            <w:tcW w:w="4536" w:type="dxa"/>
          </w:tcPr>
          <w:p w14:paraId="0C3FD06B" w14:textId="77777777" w:rsidR="00A94A91" w:rsidRDefault="00F160DB">
            <w:pPr>
              <w:pStyle w:val="Ingenmellomrom"/>
              <w:rPr>
                <w:rFonts w:eastAsia="Calibri"/>
                <w:lang w:val="smj-NO"/>
              </w:rPr>
            </w:pPr>
            <w:r>
              <w:rPr>
                <w:rFonts w:eastAsia="Calibri"/>
                <w:lang w:val="smj-NO"/>
              </w:rPr>
              <w:t>Oahpponævvo gåhttju oahppijt åtsådit oahppambargon</w:t>
            </w:r>
          </w:p>
        </w:tc>
        <w:tc>
          <w:tcPr>
            <w:tcW w:w="7797" w:type="dxa"/>
          </w:tcPr>
          <w:p w14:paraId="072B3D5D" w14:textId="77777777" w:rsidR="00A94A91" w:rsidRDefault="00F160DB">
            <w:pPr>
              <w:pStyle w:val="Ingenmellomrom"/>
              <w:rPr>
                <w:rFonts w:eastAsia="Calibri"/>
                <w:lang w:val="smj-NO"/>
              </w:rPr>
            </w:pPr>
            <w:r>
              <w:rPr>
                <w:rFonts w:eastAsia="Calibri"/>
                <w:lang w:val="smj-NO"/>
              </w:rPr>
              <w:t>Oahpponævo dåjma li guovdátjin gå ájggu åtsådit.</w:t>
            </w:r>
            <w:del w:id="0" w:author="Forfatter" w:date="1900-01-01T00:00:00Z">
              <w:r>
                <w:rPr>
                  <w:rFonts w:eastAsia="Calibri"/>
                  <w:lang w:val="smj-NO"/>
                </w:rPr>
                <w:delText xml:space="preserve">  </w:delText>
              </w:r>
            </w:del>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Oahpponævvo gåhttju oahppijt</w:t>
            </w:r>
          </w:p>
          <w:p w14:paraId="20DDDDDF" w14:textId="77777777" w:rsidR="00A94A91" w:rsidRDefault="00F160DB">
            <w:pPr>
              <w:pStyle w:val="Ingenmellomrom"/>
              <w:numPr>
                <w:ilvl w:val="0"/>
                <w:numId w:val="9"/>
              </w:numPr>
              <w:rPr>
                <w:rFonts w:eastAsia="Calibri"/>
                <w:lang w:val="smj-NO"/>
              </w:rPr>
            </w:pPr>
            <w:r>
              <w:rPr>
                <w:rFonts w:eastAsia="Calibri"/>
                <w:lang w:val="smj-NO"/>
              </w:rPr>
              <w:t>dárkustallat</w:t>
            </w:r>
          </w:p>
          <w:p w14:paraId="7A95799E" w14:textId="77777777" w:rsidR="00A94A91" w:rsidRDefault="00F160DB">
            <w:pPr>
              <w:pStyle w:val="Ingenmellomrom"/>
              <w:numPr>
                <w:ilvl w:val="0"/>
                <w:numId w:val="9"/>
              </w:numPr>
              <w:rPr>
                <w:rFonts w:eastAsia="Calibri"/>
                <w:lang w:val="smj-NO"/>
              </w:rPr>
            </w:pPr>
            <w:r>
              <w:rPr>
                <w:rFonts w:eastAsia="Calibri"/>
                <w:lang w:val="smj-NO"/>
              </w:rPr>
              <w:t>gatjádallat</w:t>
            </w:r>
          </w:p>
          <w:p w14:paraId="536798C9" w14:textId="77777777" w:rsidR="00A94A91" w:rsidRDefault="00F160DB">
            <w:pPr>
              <w:pStyle w:val="Ingenmellomrom"/>
              <w:numPr>
                <w:ilvl w:val="0"/>
                <w:numId w:val="9"/>
              </w:numPr>
              <w:rPr>
                <w:rFonts w:eastAsia="Calibri"/>
                <w:lang w:val="smj-NO"/>
              </w:rPr>
            </w:pPr>
            <w:r>
              <w:rPr>
                <w:rFonts w:eastAsia="Calibri"/>
                <w:lang w:val="smj-NO"/>
              </w:rPr>
              <w:t>eksperimentierit duon dán vuogijn, barggamvuogijn ja tjoavddusijn</w:t>
            </w:r>
          </w:p>
          <w:p w14:paraId="485D308F" w14:textId="77777777" w:rsidR="00A94A91" w:rsidRDefault="00F160DB">
            <w:pPr>
              <w:pStyle w:val="Ingenmellomrom"/>
              <w:numPr>
                <w:ilvl w:val="0"/>
                <w:numId w:val="9"/>
              </w:numPr>
              <w:rPr>
                <w:rFonts w:eastAsia="Calibri"/>
                <w:lang w:val="smj-NO"/>
              </w:rPr>
            </w:pPr>
            <w:r>
              <w:rPr>
                <w:rFonts w:eastAsia="Calibri"/>
                <w:lang w:val="smj-NO"/>
              </w:rPr>
              <w:t>dahkat fusalasj ja praktihkalasj dåjmajt</w:t>
            </w:r>
          </w:p>
          <w:p w14:paraId="3A1CBA1D" w14:textId="77777777" w:rsidR="00A94A91" w:rsidRDefault="00F160DB">
            <w:pPr>
              <w:pStyle w:val="Ingenmellomrom"/>
              <w:numPr>
                <w:ilvl w:val="0"/>
                <w:numId w:val="9"/>
              </w:numPr>
              <w:rPr>
                <w:rFonts w:eastAsia="Calibri"/>
                <w:lang w:val="smj-NO"/>
              </w:rPr>
            </w:pPr>
            <w:r>
              <w:rPr>
                <w:rFonts w:eastAsia="Calibri"/>
                <w:lang w:val="smj-NO"/>
              </w:rPr>
              <w:t>adnet oahpes dilijt ja konkrehtajt árggabiejves skåvlån, sijdan ja asstoájgen</w:t>
            </w:r>
          </w:p>
        </w:tc>
      </w:tr>
      <w:tr w:rsidR="00A94A91" w14:paraId="2A0FC50C" w14:textId="77777777">
        <w:trPr>
          <w:trHeight w:val="1670"/>
        </w:trPr>
        <w:tc>
          <w:tcPr>
            <w:tcW w:w="2268" w:type="dxa"/>
          </w:tcPr>
          <w:p w14:paraId="164DCF17" w14:textId="77777777" w:rsidR="00A94A91" w:rsidRDefault="00F160DB">
            <w:pPr>
              <w:pStyle w:val="Ingenmellomrom"/>
              <w:rPr>
                <w:rFonts w:eastAsia="Calibri"/>
                <w:b/>
                <w:bCs/>
                <w:lang w:val="smj-NO"/>
              </w:rPr>
            </w:pPr>
            <w:r>
              <w:rPr>
                <w:rFonts w:eastAsia="Calibri"/>
                <w:b/>
                <w:bCs/>
                <w:lang w:val="smj-NO"/>
              </w:rPr>
              <w:lastRenderedPageBreak/>
              <w:t>2 Pedagåvgålasj ja didaktalasj kvalitiehtta</w:t>
            </w:r>
          </w:p>
        </w:tc>
        <w:tc>
          <w:tcPr>
            <w:tcW w:w="708" w:type="dxa"/>
          </w:tcPr>
          <w:p w14:paraId="420E58D5" w14:textId="77777777" w:rsidR="00A94A91" w:rsidRDefault="00F160DB">
            <w:pPr>
              <w:pStyle w:val="Ingenmellomrom"/>
              <w:rPr>
                <w:rFonts w:eastAsia="Calibri"/>
                <w:lang w:val="smj-NO"/>
              </w:rPr>
            </w:pPr>
            <w:r>
              <w:rPr>
                <w:rFonts w:eastAsia="Calibri"/>
                <w:lang w:val="smj-NO"/>
              </w:rPr>
              <w:t>10</w:t>
            </w:r>
          </w:p>
        </w:tc>
        <w:tc>
          <w:tcPr>
            <w:tcW w:w="4536" w:type="dxa"/>
          </w:tcPr>
          <w:p w14:paraId="3B72B50D" w14:textId="77777777" w:rsidR="00A94A91" w:rsidRDefault="00F160DB">
            <w:pPr>
              <w:pStyle w:val="Ingenmellomrom"/>
              <w:rPr>
                <w:rFonts w:eastAsia="Calibri"/>
                <w:lang w:val="smj-NO"/>
              </w:rPr>
            </w:pPr>
            <w:r>
              <w:rPr>
                <w:rFonts w:eastAsia="Calibri"/>
                <w:lang w:val="smj-NO"/>
              </w:rPr>
              <w:t xml:space="preserve">Oahpponævvo dilev láhtjá aktisasjbargguj oahpponævon jali dan ålggolin. </w:t>
            </w:r>
          </w:p>
        </w:tc>
        <w:tc>
          <w:tcPr>
            <w:tcW w:w="7797" w:type="dxa"/>
          </w:tcPr>
          <w:p w14:paraId="3A988D1D" w14:textId="77777777" w:rsidR="00A94A91" w:rsidRDefault="00F160DB">
            <w:pPr>
              <w:pStyle w:val="Ingenmellomrom"/>
              <w:rPr>
                <w:rFonts w:eastAsia="Calibri"/>
                <w:lang w:val="smj-NO"/>
              </w:rPr>
            </w:pPr>
            <w:r>
              <w:rPr>
                <w:rFonts w:eastAsia="Calibri"/>
                <w:b/>
                <w:bCs/>
                <w:lang w:val="smj-NO"/>
              </w:rPr>
              <w:t>Dåbddomerkaj buojkulvisá:</w:t>
            </w:r>
            <w:r>
              <w:rPr>
                <w:rFonts w:eastAsia="Calibri"/>
                <w:b/>
                <w:bCs/>
                <w:lang w:val="smj-NO"/>
              </w:rPr>
              <w:br/>
            </w:r>
            <w:r>
              <w:rPr>
                <w:rFonts w:eastAsia="Calibri"/>
                <w:lang w:val="smj-NO"/>
              </w:rPr>
              <w:t>Oahpponævon li dåjma ma gåhttju:</w:t>
            </w:r>
          </w:p>
          <w:p w14:paraId="096A5FC4" w14:textId="77777777" w:rsidR="00A94A91" w:rsidRDefault="00F160DB">
            <w:pPr>
              <w:pStyle w:val="Ingenmellomrom"/>
              <w:numPr>
                <w:ilvl w:val="0"/>
                <w:numId w:val="10"/>
              </w:numPr>
              <w:rPr>
                <w:rFonts w:eastAsia="Calibri"/>
                <w:lang w:val="smj-NO"/>
              </w:rPr>
            </w:pPr>
            <w:r>
              <w:rPr>
                <w:rFonts w:eastAsia="Calibri"/>
                <w:lang w:val="smj-NO"/>
              </w:rPr>
              <w:t>ságastallamij</w:t>
            </w:r>
          </w:p>
          <w:p w14:paraId="50E88797" w14:textId="77777777" w:rsidR="00A94A91" w:rsidRDefault="00F160DB">
            <w:pPr>
              <w:pStyle w:val="Ingenmellomrom"/>
              <w:numPr>
                <w:ilvl w:val="0"/>
                <w:numId w:val="10"/>
              </w:numPr>
              <w:rPr>
                <w:rFonts w:eastAsia="Calibri"/>
                <w:lang w:val="smj-NO"/>
              </w:rPr>
            </w:pPr>
            <w:r>
              <w:rPr>
                <w:rFonts w:eastAsia="Calibri"/>
                <w:lang w:val="smj-NO"/>
              </w:rPr>
              <w:t>aktisasjbarggo</w:t>
            </w:r>
          </w:p>
          <w:p w14:paraId="03A69E33" w14:textId="77777777" w:rsidR="00A94A91" w:rsidRDefault="00F160DB">
            <w:pPr>
              <w:pStyle w:val="Ingenmellomrom"/>
              <w:numPr>
                <w:ilvl w:val="0"/>
                <w:numId w:val="10"/>
              </w:numPr>
              <w:rPr>
                <w:rFonts w:eastAsia="Calibri"/>
                <w:lang w:val="smj-NO"/>
              </w:rPr>
            </w:pPr>
            <w:r>
              <w:rPr>
                <w:rFonts w:eastAsia="Calibri"/>
                <w:lang w:val="smj-NO"/>
              </w:rPr>
              <w:t>aktisasj hábbmimij</w:t>
            </w:r>
          </w:p>
        </w:tc>
      </w:tr>
      <w:tr w:rsidR="00A94A91" w:rsidRPr="00BA24E0" w14:paraId="49B77C0C" w14:textId="77777777">
        <w:trPr>
          <w:trHeight w:val="2490"/>
        </w:trPr>
        <w:tc>
          <w:tcPr>
            <w:tcW w:w="2268" w:type="dxa"/>
          </w:tcPr>
          <w:p w14:paraId="3A0731E1" w14:textId="77777777" w:rsidR="00A94A91" w:rsidRDefault="00F160DB">
            <w:pPr>
              <w:pStyle w:val="Ingenmellomrom"/>
              <w:rPr>
                <w:rFonts w:eastAsia="Calibri"/>
                <w:b/>
                <w:bCs/>
                <w:lang w:val="smj-NO"/>
              </w:rPr>
            </w:pPr>
            <w:r>
              <w:rPr>
                <w:rFonts w:eastAsia="Calibri"/>
                <w:b/>
                <w:bCs/>
                <w:lang w:val="smj-NO"/>
              </w:rPr>
              <w:t>3 Gåktu oahppoplánajt adnet</w:t>
            </w:r>
          </w:p>
        </w:tc>
        <w:tc>
          <w:tcPr>
            <w:tcW w:w="708" w:type="dxa"/>
          </w:tcPr>
          <w:p w14:paraId="41115A62" w14:textId="77777777" w:rsidR="00A94A91" w:rsidRDefault="00F160DB">
            <w:pPr>
              <w:pStyle w:val="Ingenmellomrom"/>
              <w:rPr>
                <w:rFonts w:eastAsia="Calibri"/>
                <w:lang w:val="smj-NO"/>
              </w:rPr>
            </w:pPr>
            <w:r>
              <w:rPr>
                <w:rFonts w:eastAsia="Calibri"/>
                <w:lang w:val="smj-NO"/>
              </w:rPr>
              <w:t>11</w:t>
            </w:r>
          </w:p>
        </w:tc>
        <w:tc>
          <w:tcPr>
            <w:tcW w:w="4536" w:type="dxa"/>
          </w:tcPr>
          <w:p w14:paraId="51C52CAE" w14:textId="77777777" w:rsidR="00A94A91" w:rsidRDefault="00F160DB">
            <w:pPr>
              <w:pStyle w:val="Ingenmellomrom"/>
              <w:rPr>
                <w:rFonts w:eastAsia="Calibri"/>
                <w:lang w:val="smj-NO"/>
              </w:rPr>
            </w:pPr>
            <w:r>
              <w:rPr>
                <w:rFonts w:eastAsia="Calibri"/>
                <w:lang w:val="smj-NO"/>
              </w:rPr>
              <w:t>Oahpponævvo åvdet sebradahttemav ja moattebelakvuodav.</w:t>
            </w:r>
          </w:p>
        </w:tc>
        <w:tc>
          <w:tcPr>
            <w:tcW w:w="7797" w:type="dxa"/>
          </w:tcPr>
          <w:p w14:paraId="144FE934" w14:textId="77777777" w:rsidR="00A94A91" w:rsidRDefault="00F160DB">
            <w:pPr>
              <w:pStyle w:val="Ingenmellomrom"/>
              <w:rPr>
                <w:rFonts w:eastAsia="Calibri"/>
                <w:lang w:val="smj-NO"/>
              </w:rPr>
            </w:pPr>
            <w:r>
              <w:rPr>
                <w:rFonts w:eastAsia="Calibri"/>
                <w:lang w:val="smj-NO"/>
              </w:rPr>
              <w:t xml:space="preserve">Jus la moattebelak sisadno, de gájka oahppe dåbddi ietjasa oassen oahpponævos ja navti aktijvuohtaj sebrudahteduvvi. Sisadno doarjju oahppijt váj ietjálágásjvuodav vieledi ja dádjadi juohkkahattjan la sadje aktisasjvuodan. </w:t>
            </w:r>
            <w:r>
              <w:rPr>
                <w:rFonts w:eastAsia="Calibri"/>
                <w:lang w:val="smj-NO"/>
              </w:rPr>
              <w:br/>
            </w:r>
            <w:r>
              <w:rPr>
                <w:rFonts w:eastAsia="Calibri"/>
                <w:lang w:val="smj-NO"/>
              </w:rPr>
              <w:br/>
            </w:r>
            <w:r>
              <w:rPr>
                <w:rFonts w:eastAsia="Calibri"/>
                <w:b/>
                <w:bCs/>
                <w:lang w:val="smj-NO"/>
              </w:rPr>
              <w:t>Dåbddomerkaj buojkulvisá:</w:t>
            </w:r>
            <w:r>
              <w:rPr>
                <w:rFonts w:eastAsia="Calibri"/>
                <w:b/>
                <w:bCs/>
                <w:lang w:val="smj-NO"/>
              </w:rPr>
              <w:br/>
            </w:r>
            <w:r>
              <w:rPr>
                <w:rFonts w:eastAsia="Calibri"/>
                <w:lang w:val="smj-NO"/>
              </w:rPr>
              <w:t>Oahpponævvo åvdet sebradahttemav ja moattebelakvuodav</w:t>
            </w:r>
          </w:p>
          <w:p w14:paraId="58B22922" w14:textId="77777777" w:rsidR="00A94A91" w:rsidRDefault="00F160DB">
            <w:pPr>
              <w:pStyle w:val="Ingenmellomrom"/>
              <w:numPr>
                <w:ilvl w:val="0"/>
                <w:numId w:val="11"/>
              </w:numPr>
              <w:rPr>
                <w:rFonts w:eastAsia="Calibri"/>
                <w:lang w:val="smj-NO"/>
              </w:rPr>
            </w:pPr>
            <w:r>
              <w:rPr>
                <w:rFonts w:eastAsia="Calibri"/>
                <w:lang w:val="smj-NO"/>
              </w:rPr>
              <w:t>tevsta baktu</w:t>
            </w:r>
          </w:p>
          <w:p w14:paraId="45E0F4DD" w14:textId="77777777" w:rsidR="00A94A91" w:rsidRDefault="00F160DB">
            <w:pPr>
              <w:pStyle w:val="Ingenmellomrom"/>
              <w:numPr>
                <w:ilvl w:val="0"/>
                <w:numId w:val="11"/>
              </w:numPr>
              <w:rPr>
                <w:rFonts w:eastAsia="Calibri"/>
                <w:lang w:val="smj-NO"/>
              </w:rPr>
            </w:pPr>
            <w:r>
              <w:rPr>
                <w:rFonts w:eastAsia="Calibri"/>
                <w:lang w:val="smj-NO"/>
              </w:rPr>
              <w:t>visuála ja auditijva elementaj baktu (duola degu jiena, gåvå, animasjåvnå jali filmma)</w:t>
            </w:r>
          </w:p>
          <w:p w14:paraId="621E9142" w14:textId="77777777" w:rsidR="00A94A91" w:rsidRDefault="00F160DB">
            <w:pPr>
              <w:pStyle w:val="Ingenmellomrom"/>
              <w:numPr>
                <w:ilvl w:val="0"/>
                <w:numId w:val="11"/>
              </w:numPr>
              <w:rPr>
                <w:rFonts w:eastAsia="Calibri"/>
                <w:lang w:val="smj-NO"/>
              </w:rPr>
            </w:pPr>
            <w:r>
              <w:rPr>
                <w:rFonts w:eastAsia="Calibri"/>
                <w:lang w:val="smj-NO"/>
              </w:rPr>
              <w:t>gå gielaj, kultuvraj, vásádusáj, sosiála duogátjij ja doajmmamvejulasjvuodaj målssom la resurssan aktisasjvuohtaj</w:t>
            </w:r>
          </w:p>
        </w:tc>
      </w:tr>
      <w:tr w:rsidR="00A94A91" w:rsidRPr="00BA24E0" w14:paraId="58206C45" w14:textId="77777777">
        <w:trPr>
          <w:trHeight w:val="2530"/>
        </w:trPr>
        <w:tc>
          <w:tcPr>
            <w:tcW w:w="2268" w:type="dxa"/>
          </w:tcPr>
          <w:p w14:paraId="1F1EC7DB" w14:textId="77777777" w:rsidR="00A94A91" w:rsidRDefault="00F160DB">
            <w:pPr>
              <w:pStyle w:val="Ingenmellomrom"/>
              <w:rPr>
                <w:rFonts w:eastAsia="Calibri"/>
                <w:b/>
                <w:bCs/>
                <w:lang w:val="smj-NO"/>
              </w:rPr>
            </w:pPr>
            <w:r>
              <w:rPr>
                <w:rFonts w:eastAsia="Calibri"/>
                <w:b/>
                <w:bCs/>
                <w:lang w:val="smj-NO"/>
              </w:rPr>
              <w:t>3 Gåktu oahppoplánajt adnet</w:t>
            </w:r>
          </w:p>
        </w:tc>
        <w:tc>
          <w:tcPr>
            <w:tcW w:w="708" w:type="dxa"/>
          </w:tcPr>
          <w:p w14:paraId="7AE5DAD2" w14:textId="77777777" w:rsidR="00A94A91" w:rsidRDefault="00F160DB">
            <w:pPr>
              <w:pStyle w:val="Ingenmellomrom"/>
              <w:rPr>
                <w:rFonts w:eastAsia="Calibri"/>
                <w:lang w:val="smj-NO"/>
              </w:rPr>
            </w:pPr>
            <w:r>
              <w:rPr>
                <w:rFonts w:eastAsia="Calibri"/>
                <w:lang w:val="smj-NO"/>
              </w:rPr>
              <w:t>12</w:t>
            </w:r>
          </w:p>
        </w:tc>
        <w:tc>
          <w:tcPr>
            <w:tcW w:w="4536" w:type="dxa"/>
          </w:tcPr>
          <w:p w14:paraId="5F08A851" w14:textId="77777777" w:rsidR="00A94A91" w:rsidRDefault="00F160DB">
            <w:pPr>
              <w:pStyle w:val="Ingenmellomrom"/>
              <w:rPr>
                <w:rFonts w:eastAsia="Calibri"/>
                <w:lang w:val="smj-NO"/>
              </w:rPr>
            </w:pPr>
            <w:r>
              <w:rPr>
                <w:rFonts w:eastAsia="Calibri"/>
                <w:lang w:val="smj-NO"/>
              </w:rPr>
              <w:t>Oahppopládna la viehkken váj oahppe bessi oahpásmuvvat sáme álggoálmmuga histåvrråj, kultuvrraj, giellaj, sebrudakiellemij ja riektájda.</w:t>
            </w:r>
          </w:p>
        </w:tc>
        <w:tc>
          <w:tcPr>
            <w:tcW w:w="7797" w:type="dxa"/>
          </w:tcPr>
          <w:p w14:paraId="6A2E1958" w14:textId="77777777" w:rsidR="00A94A91" w:rsidRDefault="00F160DB">
            <w:pPr>
              <w:pStyle w:val="Ingenmellomrom"/>
              <w:rPr>
                <w:rFonts w:eastAsia="Calibri"/>
                <w:lang w:val="smj-NO"/>
              </w:rPr>
            </w:pPr>
            <w:r>
              <w:rPr>
                <w:rFonts w:eastAsia="Calibri"/>
                <w:lang w:val="smj-NO"/>
              </w:rPr>
              <w:t>Nágin fágajn li tjáledum gájbbádusá sáme sisano gáktuj oahppoplána tækstaj Oahppoplánajn soajtti aj fáhkaássje ja dåjma masi sáme vuojno gulluji. Oahpponævo baktu oahppe soajttá oadtju diehtet sáme kulturárbe birra, daj gålmmå avtaárvvusasj sámegielaj oarjjel-, julev- ja nuorttasámegiella ja moattebelakvuoda ja målssoma birra mij la sáme kultuvran ja sebrudagán.</w:t>
            </w:r>
            <w:r>
              <w:rPr>
                <w:rFonts w:eastAsia="Calibri"/>
                <w:lang w:val="smj-NO"/>
              </w:rPr>
              <w:br/>
            </w:r>
            <w:r>
              <w:rPr>
                <w:rFonts w:eastAsia="Calibri"/>
                <w:lang w:val="smj-NO"/>
              </w:rPr>
              <w:br/>
            </w:r>
            <w:r>
              <w:rPr>
                <w:rFonts w:eastAsia="Calibri"/>
                <w:b/>
                <w:bCs/>
                <w:lang w:val="smj-NO"/>
              </w:rPr>
              <w:t>Dåbddomerkaj buojkulvisá:</w:t>
            </w:r>
            <w:r>
              <w:rPr>
                <w:rFonts w:eastAsia="Calibri"/>
                <w:b/>
                <w:bCs/>
                <w:lang w:val="smj-NO"/>
              </w:rPr>
              <w:br/>
            </w:r>
            <w:r>
              <w:rPr>
                <w:rFonts w:eastAsia="Calibri"/>
                <w:lang w:val="smj-NO"/>
              </w:rPr>
              <w:t>Oahpponævvo baktu sáme ássjijda oahpásmuvvá</w:t>
            </w:r>
          </w:p>
          <w:p w14:paraId="058F30B8" w14:textId="77777777" w:rsidR="00A94A91" w:rsidRDefault="00F160DB">
            <w:pPr>
              <w:pStyle w:val="Ingenmellomrom"/>
              <w:numPr>
                <w:ilvl w:val="0"/>
                <w:numId w:val="12"/>
              </w:numPr>
              <w:rPr>
                <w:rFonts w:eastAsia="Calibri"/>
                <w:lang w:val="smj-NO"/>
              </w:rPr>
            </w:pPr>
            <w:r>
              <w:rPr>
                <w:rFonts w:eastAsia="Calibri"/>
                <w:lang w:val="smj-NO"/>
              </w:rPr>
              <w:t>tevsta baktu</w:t>
            </w:r>
          </w:p>
          <w:p w14:paraId="614CBDF6" w14:textId="77777777" w:rsidR="00A94A91" w:rsidRDefault="00F160DB">
            <w:pPr>
              <w:pStyle w:val="Ingenmellomrom"/>
              <w:numPr>
                <w:ilvl w:val="0"/>
                <w:numId w:val="12"/>
              </w:numPr>
              <w:rPr>
                <w:rFonts w:eastAsia="Calibri"/>
                <w:lang w:val="smj-NO"/>
              </w:rPr>
            </w:pPr>
            <w:r>
              <w:rPr>
                <w:rFonts w:eastAsia="Calibri"/>
                <w:lang w:val="smj-NO"/>
              </w:rPr>
              <w:t>visuála ja auditijva elementaj baktu (duola degu jiena, gåvå, animasjåvnå jali filmma)</w:t>
            </w:r>
          </w:p>
        </w:tc>
      </w:tr>
      <w:tr w:rsidR="00A94A91" w:rsidRPr="00BA24E0" w14:paraId="6C3A0904" w14:textId="77777777">
        <w:trPr>
          <w:trHeight w:val="2274"/>
        </w:trPr>
        <w:tc>
          <w:tcPr>
            <w:tcW w:w="2268" w:type="dxa"/>
          </w:tcPr>
          <w:p w14:paraId="6EE66E1A" w14:textId="77777777" w:rsidR="00A94A91" w:rsidRDefault="00F160DB">
            <w:pPr>
              <w:pStyle w:val="Ingenmellomrom"/>
              <w:rPr>
                <w:rFonts w:eastAsia="Calibri"/>
                <w:b/>
                <w:bCs/>
                <w:lang w:val="smj-NO"/>
              </w:rPr>
            </w:pPr>
            <w:r>
              <w:rPr>
                <w:rFonts w:eastAsia="Calibri"/>
                <w:b/>
                <w:bCs/>
                <w:lang w:val="smj-NO"/>
              </w:rPr>
              <w:lastRenderedPageBreak/>
              <w:t>3 Gåktu oahppoplánajt adnet</w:t>
            </w:r>
          </w:p>
        </w:tc>
        <w:tc>
          <w:tcPr>
            <w:tcW w:w="708" w:type="dxa"/>
          </w:tcPr>
          <w:p w14:paraId="191ACFE3" w14:textId="77777777" w:rsidR="00A94A91" w:rsidRDefault="00F160DB">
            <w:pPr>
              <w:pStyle w:val="Ingenmellomrom"/>
              <w:rPr>
                <w:rFonts w:eastAsia="Calibri"/>
                <w:lang w:val="smj-NO"/>
              </w:rPr>
            </w:pPr>
            <w:r>
              <w:rPr>
                <w:rFonts w:eastAsia="Calibri"/>
                <w:lang w:val="smj-NO"/>
              </w:rPr>
              <w:t>13</w:t>
            </w:r>
          </w:p>
        </w:tc>
        <w:tc>
          <w:tcPr>
            <w:tcW w:w="4536" w:type="dxa"/>
          </w:tcPr>
          <w:p w14:paraId="34A5F56E" w14:textId="77777777" w:rsidR="00A94A91" w:rsidRDefault="00F160DB">
            <w:pPr>
              <w:pStyle w:val="Ingenmellomrom"/>
              <w:rPr>
                <w:rFonts w:eastAsia="Calibri"/>
                <w:lang w:val="smj-NO"/>
              </w:rPr>
            </w:pPr>
            <w:r>
              <w:rPr>
                <w:rFonts w:eastAsia="Calibri"/>
                <w:lang w:val="smj-NO"/>
              </w:rPr>
              <w:t>Oahpponævvo várajda válldá fága relevánsav ja guovdásj árvojt.</w:t>
            </w:r>
          </w:p>
        </w:tc>
        <w:tc>
          <w:tcPr>
            <w:tcW w:w="7797" w:type="dxa"/>
          </w:tcPr>
          <w:p w14:paraId="5DC55F1E" w14:textId="77777777" w:rsidR="00A94A91" w:rsidRDefault="00F160DB">
            <w:pPr>
              <w:pStyle w:val="Ingenmellomrom"/>
              <w:rPr>
                <w:rFonts w:eastAsia="Calibri"/>
                <w:lang w:val="smj-NO"/>
              </w:rPr>
            </w:pPr>
            <w:r>
              <w:rPr>
                <w:rFonts w:eastAsia="Calibri"/>
                <w:lang w:val="smj-NO"/>
              </w:rPr>
              <w:t>Gehtja fága oahppoplána tevstav gånnå fága relevánssa ja guovdásj árvo li gåvviduvvam.</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Oahpponævon</w:t>
            </w:r>
          </w:p>
          <w:p w14:paraId="77DED9C9" w14:textId="77777777" w:rsidR="00A94A91" w:rsidRDefault="00F160DB">
            <w:pPr>
              <w:pStyle w:val="Ingenmellomrom"/>
              <w:numPr>
                <w:ilvl w:val="0"/>
                <w:numId w:val="13"/>
              </w:numPr>
              <w:rPr>
                <w:rFonts w:eastAsia="Calibri"/>
                <w:lang w:val="smj-NO"/>
              </w:rPr>
            </w:pPr>
            <w:r>
              <w:rPr>
                <w:rFonts w:eastAsia="Calibri"/>
                <w:lang w:val="smj-NO"/>
              </w:rPr>
              <w:t>la viehkke oahppijda gåktu fágav oahppat</w:t>
            </w:r>
          </w:p>
          <w:p w14:paraId="3B55F6B2" w14:textId="77777777" w:rsidR="00A94A91" w:rsidRDefault="00F160DB">
            <w:pPr>
              <w:pStyle w:val="Ingenmellomrom"/>
              <w:numPr>
                <w:ilvl w:val="0"/>
                <w:numId w:val="13"/>
              </w:numPr>
              <w:rPr>
                <w:rFonts w:eastAsia="Calibri"/>
                <w:lang w:val="smj-NO"/>
              </w:rPr>
            </w:pPr>
            <w:r>
              <w:rPr>
                <w:rFonts w:eastAsia="Calibri"/>
                <w:lang w:val="smj-NO"/>
              </w:rPr>
              <w:t>tjanáduvvi fága sisadno barggoiellema ja sebrudakiellema perspektijvvaj</w:t>
            </w:r>
          </w:p>
          <w:p w14:paraId="6BE5DC1C" w14:textId="77777777" w:rsidR="00A94A91" w:rsidRDefault="00F160DB">
            <w:pPr>
              <w:pStyle w:val="Ingenmellomrom"/>
              <w:numPr>
                <w:ilvl w:val="0"/>
                <w:numId w:val="13"/>
              </w:numPr>
              <w:rPr>
                <w:rFonts w:eastAsia="Calibri"/>
                <w:lang w:val="smj-NO"/>
              </w:rPr>
            </w:pPr>
            <w:r>
              <w:rPr>
                <w:rFonts w:eastAsia="Calibri"/>
                <w:lang w:val="smj-NO"/>
              </w:rPr>
              <w:t>li ådåstuhtedum fágalasj diedo fága guovdásj árvoj milta</w:t>
            </w:r>
          </w:p>
        </w:tc>
      </w:tr>
      <w:tr w:rsidR="00A94A91" w14:paraId="53A75720" w14:textId="77777777">
        <w:trPr>
          <w:trHeight w:val="2430"/>
        </w:trPr>
        <w:tc>
          <w:tcPr>
            <w:tcW w:w="2268" w:type="dxa"/>
          </w:tcPr>
          <w:p w14:paraId="0978DF8F" w14:textId="77777777" w:rsidR="00A94A91" w:rsidRDefault="00F160DB">
            <w:pPr>
              <w:pStyle w:val="Ingenmellomrom"/>
              <w:rPr>
                <w:rFonts w:eastAsia="Calibri"/>
                <w:b/>
                <w:bCs/>
                <w:lang w:val="smj-NO"/>
              </w:rPr>
            </w:pPr>
            <w:r>
              <w:rPr>
                <w:rFonts w:eastAsia="Calibri"/>
                <w:b/>
                <w:bCs/>
                <w:lang w:val="smj-NO"/>
              </w:rPr>
              <w:t>3 Gåktu oahppoplánajt adnet</w:t>
            </w:r>
          </w:p>
        </w:tc>
        <w:tc>
          <w:tcPr>
            <w:tcW w:w="708" w:type="dxa"/>
          </w:tcPr>
          <w:p w14:paraId="7D252339" w14:textId="77777777" w:rsidR="00A94A91" w:rsidRDefault="00F160DB">
            <w:pPr>
              <w:pStyle w:val="Ingenmellomrom"/>
              <w:rPr>
                <w:rFonts w:eastAsia="Calibri"/>
                <w:lang w:val="smj-NO"/>
              </w:rPr>
            </w:pPr>
            <w:r>
              <w:rPr>
                <w:rFonts w:eastAsia="Calibri"/>
                <w:lang w:val="smj-NO"/>
              </w:rPr>
              <w:t>14</w:t>
            </w:r>
          </w:p>
        </w:tc>
        <w:tc>
          <w:tcPr>
            <w:tcW w:w="4536" w:type="dxa"/>
          </w:tcPr>
          <w:p w14:paraId="14C53D57" w14:textId="77777777" w:rsidR="00A94A91" w:rsidRDefault="00F160DB">
            <w:pPr>
              <w:pStyle w:val="Ingenmellomrom"/>
              <w:rPr>
                <w:rFonts w:eastAsia="Calibri"/>
                <w:lang w:val="smj-NO"/>
              </w:rPr>
            </w:pPr>
            <w:r>
              <w:rPr>
                <w:rFonts w:eastAsia="Calibri"/>
                <w:lang w:val="smj-NO"/>
              </w:rPr>
              <w:t xml:space="preserve">Oahpponævon bæssá fága guovdásj elementaj barggat. </w:t>
            </w:r>
          </w:p>
        </w:tc>
        <w:tc>
          <w:tcPr>
            <w:tcW w:w="7797" w:type="dxa"/>
          </w:tcPr>
          <w:p w14:paraId="6DCF015A" w14:textId="77777777" w:rsidR="00A94A91" w:rsidRDefault="00F160DB">
            <w:pPr>
              <w:pStyle w:val="Ingenmellomrom"/>
              <w:rPr>
                <w:rFonts w:eastAsia="Calibri"/>
                <w:lang w:val="smj-NO"/>
              </w:rPr>
            </w:pPr>
            <w:r>
              <w:rPr>
                <w:rFonts w:eastAsia="Calibri"/>
                <w:lang w:val="smj-NO"/>
              </w:rPr>
              <w:t>Gehtja fága oahppoplána tevstav gånnå fága guovdásj elementa li gåvviduvvam.</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Oahpponævvo vuojnnusij buktá dav/dajt ájnnasamos</w:t>
            </w:r>
          </w:p>
          <w:p w14:paraId="3973D63A" w14:textId="77777777" w:rsidR="00A94A91" w:rsidRDefault="00F160DB">
            <w:pPr>
              <w:pStyle w:val="Ingenmellomrom"/>
              <w:numPr>
                <w:ilvl w:val="0"/>
                <w:numId w:val="14"/>
              </w:numPr>
              <w:rPr>
                <w:rFonts w:eastAsia="Calibri"/>
                <w:lang w:val="smj-NO"/>
              </w:rPr>
            </w:pPr>
            <w:r>
              <w:rPr>
                <w:rFonts w:eastAsia="Calibri"/>
                <w:lang w:val="smj-NO"/>
              </w:rPr>
              <w:t>fáhkabuojkuldagájt/fáhkaterminologijjav</w:t>
            </w:r>
          </w:p>
          <w:p w14:paraId="2BEE44B7" w14:textId="77777777" w:rsidR="00A94A91" w:rsidRDefault="00F160DB">
            <w:pPr>
              <w:pStyle w:val="Ingenmellomrom"/>
              <w:numPr>
                <w:ilvl w:val="0"/>
                <w:numId w:val="14"/>
              </w:numPr>
              <w:rPr>
                <w:rFonts w:eastAsia="Calibri"/>
                <w:lang w:val="smj-NO"/>
              </w:rPr>
            </w:pPr>
            <w:r>
              <w:rPr>
                <w:rFonts w:eastAsia="Calibri"/>
                <w:lang w:val="smj-NO"/>
              </w:rPr>
              <w:t>máhttosuorgijt</w:t>
            </w:r>
          </w:p>
          <w:p w14:paraId="6ECEEB8E" w14:textId="77777777" w:rsidR="00A94A91" w:rsidRDefault="00F160DB">
            <w:pPr>
              <w:pStyle w:val="Ingenmellomrom"/>
              <w:numPr>
                <w:ilvl w:val="0"/>
                <w:numId w:val="14"/>
              </w:numPr>
              <w:rPr>
                <w:rFonts w:eastAsia="Calibri"/>
                <w:lang w:val="smj-NO"/>
              </w:rPr>
            </w:pPr>
            <w:r>
              <w:rPr>
                <w:rFonts w:eastAsia="Calibri"/>
                <w:lang w:val="smj-NO"/>
              </w:rPr>
              <w:t>ájádallamvuogijt</w:t>
            </w:r>
          </w:p>
          <w:p w14:paraId="132FA6F1" w14:textId="77777777" w:rsidR="00A94A91" w:rsidRDefault="00F160DB">
            <w:pPr>
              <w:pStyle w:val="Ingenmellomrom"/>
              <w:numPr>
                <w:ilvl w:val="0"/>
                <w:numId w:val="14"/>
              </w:numPr>
              <w:rPr>
                <w:rFonts w:eastAsia="Calibri"/>
                <w:lang w:val="smj-NO"/>
              </w:rPr>
            </w:pPr>
            <w:r>
              <w:rPr>
                <w:rFonts w:eastAsia="Calibri"/>
                <w:lang w:val="smj-NO"/>
              </w:rPr>
              <w:t>metåvdåjt/barggamvuogijt</w:t>
            </w:r>
          </w:p>
          <w:p w14:paraId="262424DF" w14:textId="77777777" w:rsidR="00A94A91" w:rsidRDefault="00F160DB">
            <w:pPr>
              <w:pStyle w:val="Ingenmellomrom"/>
              <w:numPr>
                <w:ilvl w:val="0"/>
                <w:numId w:val="14"/>
              </w:numPr>
              <w:rPr>
                <w:rFonts w:eastAsia="Calibri"/>
                <w:lang w:val="smj-NO"/>
              </w:rPr>
            </w:pPr>
            <w:r>
              <w:rPr>
                <w:rFonts w:eastAsia="Calibri"/>
                <w:lang w:val="smj-NO"/>
              </w:rPr>
              <w:t>javllamvuogijt</w:t>
            </w:r>
          </w:p>
        </w:tc>
      </w:tr>
      <w:tr w:rsidR="00A94A91" w:rsidRPr="00BA24E0" w14:paraId="73AD3434" w14:textId="77777777">
        <w:trPr>
          <w:trHeight w:val="3080"/>
        </w:trPr>
        <w:tc>
          <w:tcPr>
            <w:tcW w:w="2268" w:type="dxa"/>
          </w:tcPr>
          <w:p w14:paraId="55C657D7" w14:textId="77777777" w:rsidR="00A94A91" w:rsidRDefault="00F160DB">
            <w:pPr>
              <w:pStyle w:val="Ingenmellomrom"/>
              <w:rPr>
                <w:rFonts w:eastAsia="Calibri"/>
                <w:b/>
                <w:bCs/>
                <w:lang w:val="smj-NO"/>
              </w:rPr>
            </w:pPr>
            <w:r>
              <w:rPr>
                <w:rFonts w:eastAsia="Calibri"/>
                <w:b/>
                <w:bCs/>
                <w:lang w:val="smj-NO"/>
              </w:rPr>
              <w:t>3 Gåktu oahppoplánajt adnet</w:t>
            </w:r>
          </w:p>
        </w:tc>
        <w:tc>
          <w:tcPr>
            <w:tcW w:w="708" w:type="dxa"/>
          </w:tcPr>
          <w:p w14:paraId="3524BE8E" w14:textId="77777777" w:rsidR="00A94A91" w:rsidRDefault="00F160DB">
            <w:pPr>
              <w:pStyle w:val="Ingenmellomrom"/>
              <w:rPr>
                <w:rFonts w:eastAsia="Calibri"/>
                <w:lang w:val="smj-NO"/>
              </w:rPr>
            </w:pPr>
            <w:r>
              <w:rPr>
                <w:rFonts w:eastAsia="Calibri"/>
                <w:lang w:val="smj-NO"/>
              </w:rPr>
              <w:t>15</w:t>
            </w:r>
          </w:p>
        </w:tc>
        <w:tc>
          <w:tcPr>
            <w:tcW w:w="4536" w:type="dxa"/>
          </w:tcPr>
          <w:p w14:paraId="5DAF1331" w14:textId="77777777" w:rsidR="00A94A91" w:rsidRDefault="00F160DB">
            <w:pPr>
              <w:pStyle w:val="Ingenmellomrom"/>
              <w:rPr>
                <w:rFonts w:eastAsia="Calibri"/>
                <w:lang w:val="smj-NO"/>
              </w:rPr>
            </w:pPr>
            <w:r>
              <w:rPr>
                <w:rFonts w:eastAsia="Calibri"/>
                <w:lang w:val="smj-NO"/>
              </w:rPr>
              <w:t xml:space="preserve">Oahpponævo baktu vuojnná tjanástagájt åhpadimen. </w:t>
            </w:r>
          </w:p>
        </w:tc>
        <w:tc>
          <w:tcPr>
            <w:tcW w:w="7797" w:type="dxa"/>
          </w:tcPr>
          <w:p w14:paraId="20803531" w14:textId="77777777" w:rsidR="00A94A91" w:rsidRDefault="00F160DB">
            <w:pPr>
              <w:pStyle w:val="Ingenmellomrom"/>
              <w:rPr>
                <w:rFonts w:eastAsia="Calibri"/>
                <w:lang w:val="smj-NO"/>
              </w:rPr>
            </w:pPr>
            <w:r>
              <w:rPr>
                <w:rFonts w:eastAsia="Calibri"/>
                <w:lang w:val="smj-NO"/>
              </w:rPr>
              <w:t xml:space="preserve">Åhpadime tjanástagá merkaj oahppi vuojnni tjanástagájt fága sinna ja fágaj gaskan. Tjiegŋalis oahppamijn barggat la viehkken váj oahppe tjanástagájt vuojnni. Tjiegŋalis oahppam la gå lávij baktu åvddånahttá máhtov ja guhkesájggásasj dádjadusáv buojkuldagájs, metåvdåjs ja tjanástagájs fágan ja fágaj gaskan. Dat merkaj reflektierip ietjama oahppama badjel ja adnet mav lip oahppam moatte láhkáj oahpes ja amás dilijn, aktu jali iehtjádij siegen. </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 xml:space="preserve">Oahpponævon li </w:t>
            </w:r>
          </w:p>
          <w:p w14:paraId="71854BF9" w14:textId="77777777" w:rsidR="00A94A91" w:rsidRDefault="00F160DB">
            <w:pPr>
              <w:pStyle w:val="Ingenmellomrom"/>
              <w:numPr>
                <w:ilvl w:val="0"/>
                <w:numId w:val="15"/>
              </w:numPr>
              <w:rPr>
                <w:rFonts w:eastAsia="Calibri"/>
                <w:lang w:val="smj-NO"/>
              </w:rPr>
            </w:pPr>
            <w:r>
              <w:rPr>
                <w:rFonts w:eastAsia="Calibri"/>
                <w:lang w:val="smj-NO"/>
              </w:rPr>
              <w:t xml:space="preserve">dåjma ma dilev láhtji tjiegŋalis oahppamij </w:t>
            </w:r>
          </w:p>
          <w:p w14:paraId="21C091FC" w14:textId="77777777" w:rsidR="00A94A91" w:rsidRDefault="00F160DB">
            <w:pPr>
              <w:pStyle w:val="Ingenmellomrom"/>
              <w:numPr>
                <w:ilvl w:val="0"/>
                <w:numId w:val="15"/>
              </w:numPr>
              <w:rPr>
                <w:rFonts w:eastAsia="Calibri"/>
                <w:lang w:val="smj-NO"/>
              </w:rPr>
            </w:pPr>
            <w:r>
              <w:rPr>
                <w:rFonts w:eastAsia="Calibri"/>
                <w:lang w:val="smj-NO"/>
              </w:rPr>
              <w:t xml:space="preserve">sisano ma li tjanádum fágajgasskasasj tiemájda majt fáhka galggá várajda válldet - gehtja fága oahppoplána tevstav gånnå fága fágajgasskasasj tiemá li gåvviduvvam </w:t>
            </w:r>
          </w:p>
        </w:tc>
      </w:tr>
      <w:tr w:rsidR="00A94A91" w:rsidRPr="00BA24E0" w14:paraId="2448691A" w14:textId="77777777">
        <w:trPr>
          <w:trHeight w:val="2160"/>
        </w:trPr>
        <w:tc>
          <w:tcPr>
            <w:tcW w:w="2268" w:type="dxa"/>
          </w:tcPr>
          <w:p w14:paraId="56B8AFEB" w14:textId="77777777" w:rsidR="00A94A91" w:rsidRDefault="00F160DB">
            <w:pPr>
              <w:pStyle w:val="Ingenmellomrom"/>
              <w:rPr>
                <w:rFonts w:eastAsia="Calibri"/>
                <w:b/>
                <w:bCs/>
                <w:lang w:val="smj-NO"/>
              </w:rPr>
            </w:pPr>
            <w:r>
              <w:rPr>
                <w:rFonts w:eastAsia="Calibri"/>
                <w:b/>
                <w:bCs/>
                <w:lang w:val="smj-NO"/>
              </w:rPr>
              <w:lastRenderedPageBreak/>
              <w:t>3 Gåktu oahppoplánajt adnet</w:t>
            </w:r>
          </w:p>
        </w:tc>
        <w:tc>
          <w:tcPr>
            <w:tcW w:w="708" w:type="dxa"/>
          </w:tcPr>
          <w:p w14:paraId="06419C1F" w14:textId="77777777" w:rsidR="00A94A91" w:rsidRDefault="00F160DB">
            <w:pPr>
              <w:pStyle w:val="Ingenmellomrom"/>
              <w:rPr>
                <w:rFonts w:eastAsia="Calibri"/>
                <w:lang w:val="smj-NO"/>
              </w:rPr>
            </w:pPr>
            <w:r>
              <w:rPr>
                <w:rFonts w:eastAsia="Calibri"/>
                <w:lang w:val="smj-NO"/>
              </w:rPr>
              <w:t>16</w:t>
            </w:r>
          </w:p>
        </w:tc>
        <w:tc>
          <w:tcPr>
            <w:tcW w:w="4536" w:type="dxa"/>
          </w:tcPr>
          <w:p w14:paraId="1E0F0B42" w14:textId="77777777" w:rsidR="00A94A91" w:rsidRDefault="00F160DB">
            <w:pPr>
              <w:pStyle w:val="Ingenmellomrom"/>
              <w:rPr>
                <w:rFonts w:eastAsia="Calibri"/>
                <w:lang w:val="smj-NO"/>
              </w:rPr>
            </w:pPr>
            <w:r>
              <w:rPr>
                <w:rFonts w:eastAsia="Calibri"/>
                <w:lang w:val="smj-NO"/>
              </w:rPr>
              <w:t xml:space="preserve">Oahppopládna dilev láhtjá váj oahppe bessi adnet ja åvddånahttet fága vuodulasj tjehpudagájt. </w:t>
            </w:r>
          </w:p>
        </w:tc>
        <w:tc>
          <w:tcPr>
            <w:tcW w:w="7797" w:type="dxa"/>
          </w:tcPr>
          <w:p w14:paraId="422FAD15" w14:textId="77777777" w:rsidR="00A94A91" w:rsidRDefault="00F160DB">
            <w:pPr>
              <w:pStyle w:val="Ingenmellomrom"/>
              <w:rPr>
                <w:rFonts w:eastAsia="Calibri"/>
                <w:lang w:val="smj-NO"/>
              </w:rPr>
            </w:pPr>
            <w:r>
              <w:rPr>
                <w:rFonts w:eastAsia="Calibri"/>
                <w:lang w:val="smj-NO"/>
              </w:rPr>
              <w:t>Gehtja fága oahppoplána tevstav gånnå vuodulasj tjehpudagá li gåvvidum.</w:t>
            </w:r>
            <w:r>
              <w:rPr>
                <w:rFonts w:eastAsia="Calibri"/>
                <w:lang w:val="smj-NO"/>
              </w:rPr>
              <w:br/>
            </w:r>
            <w:r>
              <w:rPr>
                <w:rFonts w:eastAsia="Calibri"/>
                <w:lang w:val="smj-NO"/>
              </w:rPr>
              <w:br/>
            </w:r>
            <w:r>
              <w:rPr>
                <w:rFonts w:eastAsia="Calibri"/>
                <w:b/>
                <w:bCs/>
                <w:lang w:val="smj-NO"/>
              </w:rPr>
              <w:t>Dåbddomerkaj buojkulvisá:</w:t>
            </w:r>
            <w:r>
              <w:rPr>
                <w:rFonts w:eastAsia="Calibri"/>
                <w:lang w:val="smj-NO"/>
              </w:rPr>
              <w:br/>
              <w:t>Oahpponævon li</w:t>
            </w:r>
          </w:p>
          <w:p w14:paraId="3A0FCAC2" w14:textId="77777777" w:rsidR="00A94A91" w:rsidRDefault="00F160DB">
            <w:pPr>
              <w:pStyle w:val="Ingenmellomrom"/>
              <w:numPr>
                <w:ilvl w:val="0"/>
                <w:numId w:val="16"/>
              </w:numPr>
              <w:rPr>
                <w:rFonts w:eastAsia="Calibri"/>
                <w:lang w:val="smj-NO"/>
              </w:rPr>
            </w:pPr>
            <w:r>
              <w:rPr>
                <w:rFonts w:eastAsia="Calibri"/>
                <w:lang w:val="smj-NO"/>
              </w:rPr>
              <w:t>dåjma gånnå oahppe adni vuodulasj tjehpudagájt vædtsagin fágan oahppat</w:t>
            </w:r>
          </w:p>
          <w:p w14:paraId="0AE23CF0" w14:textId="77777777" w:rsidR="00A94A91" w:rsidRDefault="00F160DB">
            <w:pPr>
              <w:pStyle w:val="Ingenmellomrom"/>
              <w:numPr>
                <w:ilvl w:val="0"/>
                <w:numId w:val="16"/>
              </w:numPr>
              <w:rPr>
                <w:rFonts w:eastAsia="Calibri"/>
                <w:lang w:val="smj-NO"/>
              </w:rPr>
            </w:pPr>
            <w:r>
              <w:rPr>
                <w:rFonts w:eastAsia="Calibri"/>
                <w:lang w:val="smj-NO"/>
              </w:rPr>
              <w:t>sisano ma li viehkken váj oahppe bessi åvddånahttet vuodulasj tjehpudagájt fágas ja dan milta</w:t>
            </w:r>
          </w:p>
        </w:tc>
      </w:tr>
      <w:tr w:rsidR="00A94A91" w:rsidRPr="00BA24E0" w14:paraId="4CD55A52" w14:textId="77777777">
        <w:trPr>
          <w:trHeight w:val="2820"/>
        </w:trPr>
        <w:tc>
          <w:tcPr>
            <w:tcW w:w="2268" w:type="dxa"/>
          </w:tcPr>
          <w:p w14:paraId="08F4E0D7" w14:textId="77777777" w:rsidR="00A94A91" w:rsidRDefault="00F160DB">
            <w:pPr>
              <w:pStyle w:val="Ingenmellomrom"/>
              <w:rPr>
                <w:rFonts w:eastAsia="Calibri"/>
                <w:b/>
                <w:bCs/>
                <w:lang w:val="smj-NO"/>
              </w:rPr>
            </w:pPr>
            <w:r>
              <w:rPr>
                <w:rFonts w:eastAsia="Calibri"/>
                <w:b/>
                <w:bCs/>
                <w:lang w:val="smj-NO"/>
              </w:rPr>
              <w:t>3 Gåktu oahppoplánajt adnet</w:t>
            </w:r>
          </w:p>
        </w:tc>
        <w:tc>
          <w:tcPr>
            <w:tcW w:w="708" w:type="dxa"/>
          </w:tcPr>
          <w:p w14:paraId="35625C24" w14:textId="77777777" w:rsidR="00A94A91" w:rsidRDefault="00F160DB">
            <w:pPr>
              <w:pStyle w:val="Ingenmellomrom"/>
              <w:rPr>
                <w:rFonts w:eastAsia="Calibri"/>
                <w:lang w:val="smj-NO"/>
              </w:rPr>
            </w:pPr>
            <w:r>
              <w:rPr>
                <w:rFonts w:eastAsia="Calibri"/>
                <w:lang w:val="smj-NO"/>
              </w:rPr>
              <w:t>17</w:t>
            </w:r>
          </w:p>
        </w:tc>
        <w:tc>
          <w:tcPr>
            <w:tcW w:w="4536" w:type="dxa"/>
          </w:tcPr>
          <w:p w14:paraId="1975A839" w14:textId="77777777" w:rsidR="00A94A91" w:rsidRDefault="00F160DB">
            <w:pPr>
              <w:pStyle w:val="Ingenmellomrom"/>
              <w:rPr>
                <w:rFonts w:eastAsia="Calibri"/>
                <w:lang w:val="smj-NO"/>
              </w:rPr>
            </w:pPr>
            <w:r>
              <w:rPr>
                <w:rFonts w:eastAsia="Calibri"/>
                <w:lang w:val="smj-NO"/>
              </w:rPr>
              <w:t>Oahpponævon la buorre progresjåvnnå fága máhtudakulmij gáktuj</w:t>
            </w:r>
          </w:p>
        </w:tc>
        <w:tc>
          <w:tcPr>
            <w:tcW w:w="7797" w:type="dxa"/>
          </w:tcPr>
          <w:p w14:paraId="51C34FB3" w14:textId="77777777" w:rsidR="00A94A91" w:rsidRDefault="00F160DB">
            <w:pPr>
              <w:pStyle w:val="Ingenmellomrom"/>
              <w:rPr>
                <w:rFonts w:eastAsia="Calibri"/>
                <w:lang w:val="smj-NO"/>
              </w:rPr>
            </w:pPr>
            <w:r>
              <w:rPr>
                <w:rFonts w:eastAsia="Calibri"/>
                <w:b/>
                <w:bCs/>
                <w:lang w:val="smj-NO"/>
              </w:rPr>
              <w:t>Máhtudahka la åttjudit ja adnet máhtojt ja tjehpudagájt váj rijbbá tjuolmaj ja tjoavddá dahkamusájt oahpes ja amás aktijvuodajn ja dilijn. Máhtudahka merkaj dádjadit ja buktet reflektierit ja lájttálisát ájádallat. Fága oahppoplána máhtudakulme gåvvidi oahppe máhtudagáv gå la vissa jahkedáse åhpadimev ållim</w:t>
            </w:r>
            <w:r>
              <w:rPr>
                <w:rFonts w:eastAsia="Calibri"/>
                <w:lang w:val="smj-NO"/>
              </w:rPr>
              <w:br/>
            </w:r>
            <w:r>
              <w:rPr>
                <w:rFonts w:eastAsia="Calibri"/>
                <w:lang w:val="smj-NO"/>
              </w:rPr>
              <w:br/>
            </w:r>
            <w:r>
              <w:rPr>
                <w:rFonts w:eastAsia="Calibri"/>
                <w:b/>
                <w:bCs/>
                <w:lang w:val="smj-NO"/>
              </w:rPr>
              <w:t>Dåbddomerkaj buojkulvisá:</w:t>
            </w:r>
            <w:r>
              <w:rPr>
                <w:rFonts w:eastAsia="Calibri"/>
                <w:b/>
                <w:bCs/>
                <w:lang w:val="smj-NO"/>
              </w:rPr>
              <w:br/>
            </w:r>
            <w:r>
              <w:rPr>
                <w:rFonts w:eastAsia="Calibri"/>
                <w:lang w:val="smj-NO"/>
              </w:rPr>
              <w:t>Oahpponævon li dåjma ma dilev láhtji váj oahppe åvddånahtti ja vuosedi ietjas máhtudagáv moatte láhkáj.</w:t>
            </w:r>
          </w:p>
        </w:tc>
      </w:tr>
      <w:tr w:rsidR="00A94A91" w:rsidRPr="00BA24E0" w14:paraId="0CC7EF90" w14:textId="77777777">
        <w:trPr>
          <w:trHeight w:val="2080"/>
        </w:trPr>
        <w:tc>
          <w:tcPr>
            <w:tcW w:w="2268" w:type="dxa"/>
          </w:tcPr>
          <w:p w14:paraId="2FF6E2E4" w14:textId="77777777" w:rsidR="00A94A91" w:rsidRDefault="00F160DB">
            <w:pPr>
              <w:pStyle w:val="Ingenmellomrom"/>
              <w:rPr>
                <w:rFonts w:eastAsia="Calibri"/>
                <w:b/>
                <w:bCs/>
                <w:lang w:val="smj-NO"/>
              </w:rPr>
            </w:pPr>
            <w:r>
              <w:rPr>
                <w:rFonts w:eastAsia="Calibri"/>
                <w:b/>
                <w:bCs/>
                <w:lang w:val="smj-NO"/>
              </w:rPr>
              <w:t>3 Gåktu oahppoplánajt adnet</w:t>
            </w:r>
          </w:p>
        </w:tc>
        <w:tc>
          <w:tcPr>
            <w:tcW w:w="708" w:type="dxa"/>
          </w:tcPr>
          <w:p w14:paraId="2D6B1C45" w14:textId="77777777" w:rsidR="00A94A91" w:rsidRDefault="00F160DB">
            <w:pPr>
              <w:pStyle w:val="Ingenmellomrom"/>
              <w:rPr>
                <w:rFonts w:eastAsia="Calibri"/>
                <w:lang w:val="smj-NO"/>
              </w:rPr>
            </w:pPr>
            <w:r>
              <w:rPr>
                <w:rFonts w:eastAsia="Calibri"/>
                <w:lang w:val="smj-NO"/>
              </w:rPr>
              <w:t>18</w:t>
            </w:r>
          </w:p>
        </w:tc>
        <w:tc>
          <w:tcPr>
            <w:tcW w:w="4536" w:type="dxa"/>
          </w:tcPr>
          <w:p w14:paraId="01285BEF" w14:textId="77777777" w:rsidR="00A94A91" w:rsidRDefault="00F160DB">
            <w:pPr>
              <w:pStyle w:val="Ingenmellomrom"/>
              <w:rPr>
                <w:rFonts w:eastAsia="Calibri"/>
                <w:lang w:val="smj-NO"/>
              </w:rPr>
            </w:pPr>
            <w:r>
              <w:rPr>
                <w:rFonts w:eastAsia="Calibri"/>
                <w:lang w:val="smj-NO"/>
              </w:rPr>
              <w:t xml:space="preserve">Oahpponævvo doarjju oahppe ja åhpadiddje bargov åhpadattijn árvustallamijn. </w:t>
            </w:r>
          </w:p>
        </w:tc>
        <w:tc>
          <w:tcPr>
            <w:tcW w:w="7797" w:type="dxa"/>
          </w:tcPr>
          <w:p w14:paraId="045BA3A3" w14:textId="77777777" w:rsidR="00A94A91" w:rsidRDefault="00F160DB">
            <w:pPr>
              <w:pStyle w:val="Ingenmellomrom"/>
              <w:rPr>
                <w:rFonts w:eastAsia="Calibri"/>
                <w:lang w:val="smj-NO"/>
              </w:rPr>
            </w:pPr>
            <w:r>
              <w:rPr>
                <w:rFonts w:eastAsia="Calibri"/>
                <w:lang w:val="smj-NO"/>
              </w:rPr>
              <w:t xml:space="preserve">Gehtja fága oahppoplána tevstav gånnå åhpadattijn árvustallam la gåvvidum. </w:t>
            </w:r>
            <w:r>
              <w:rPr>
                <w:rFonts w:eastAsia="Calibri"/>
                <w:lang w:val="smj-NO"/>
              </w:rPr>
              <w:br/>
            </w:r>
            <w:r>
              <w:rPr>
                <w:rFonts w:eastAsia="Calibri"/>
                <w:lang w:val="smj-NO"/>
              </w:rPr>
              <w:br/>
            </w:r>
            <w:r>
              <w:rPr>
                <w:rFonts w:eastAsia="Calibri"/>
                <w:b/>
                <w:bCs/>
                <w:lang w:val="smj-NO"/>
              </w:rPr>
              <w:t>Dåbddomerkaj buojkulvisá:</w:t>
            </w:r>
            <w:r>
              <w:rPr>
                <w:rFonts w:eastAsia="Calibri"/>
                <w:b/>
                <w:bCs/>
                <w:lang w:val="smj-NO"/>
              </w:rPr>
              <w:br/>
            </w:r>
            <w:r>
              <w:rPr>
                <w:rFonts w:eastAsia="Calibri"/>
                <w:lang w:val="smj-NO"/>
              </w:rPr>
              <w:t xml:space="preserve">Oahpponævvo </w:t>
            </w:r>
          </w:p>
          <w:p w14:paraId="4AA16674" w14:textId="77777777" w:rsidR="00A94A91" w:rsidRDefault="00F160DB">
            <w:pPr>
              <w:pStyle w:val="Ingenmellomrom"/>
              <w:numPr>
                <w:ilvl w:val="0"/>
                <w:numId w:val="17"/>
              </w:numPr>
              <w:rPr>
                <w:rFonts w:eastAsia="Calibri"/>
                <w:lang w:val="smj-NO"/>
              </w:rPr>
            </w:pPr>
            <w:r>
              <w:rPr>
                <w:rFonts w:eastAsia="Calibri"/>
                <w:lang w:val="smj-NO"/>
              </w:rPr>
              <w:t>dilev láhtjá váj oahppe dádjadi mav galggi oahppat, ja mij sijás vuordeduvvá</w:t>
            </w:r>
          </w:p>
          <w:p w14:paraId="2CE444FE" w14:textId="77777777" w:rsidR="00A94A91" w:rsidRDefault="00F160DB">
            <w:pPr>
              <w:pStyle w:val="Ingenmellomrom"/>
              <w:numPr>
                <w:ilvl w:val="0"/>
                <w:numId w:val="17"/>
              </w:numPr>
              <w:rPr>
                <w:rFonts w:eastAsia="Calibri"/>
                <w:lang w:val="smj-NO"/>
              </w:rPr>
            </w:pPr>
            <w:r>
              <w:rPr>
                <w:rFonts w:eastAsia="Calibri"/>
                <w:lang w:val="smj-NO"/>
              </w:rPr>
              <w:t>gatjádallá dakkir láhkáj mij oahppijt gåhttju ietjas oahppama ja fágalasj åvddånahttema badjel reflektierit</w:t>
            </w:r>
          </w:p>
          <w:p w14:paraId="4C379E7D" w14:textId="77777777" w:rsidR="00A94A91" w:rsidRDefault="00F160DB">
            <w:pPr>
              <w:pStyle w:val="Ingenmellomrom"/>
              <w:numPr>
                <w:ilvl w:val="0"/>
                <w:numId w:val="17"/>
              </w:numPr>
              <w:rPr>
                <w:rFonts w:eastAsia="Calibri"/>
                <w:lang w:val="smj-NO"/>
              </w:rPr>
            </w:pPr>
            <w:r>
              <w:rPr>
                <w:rFonts w:eastAsia="Calibri"/>
                <w:lang w:val="smj-NO"/>
              </w:rPr>
              <w:t>dilev láhtjá barggoprosessajda gånnå oahppe bessi ietjasa máhtudagáv árvustallat</w:t>
            </w:r>
          </w:p>
        </w:tc>
      </w:tr>
    </w:tbl>
    <w:p w14:paraId="6D3E2C18" w14:textId="77777777" w:rsidR="00A94A91" w:rsidRPr="00BA24E0" w:rsidRDefault="00A94A91">
      <w:pPr>
        <w:rPr>
          <w:lang w:val="smj-NO"/>
        </w:rPr>
      </w:pPr>
    </w:p>
    <w:sectPr w:rsidR="00A94A91" w:rsidRPr="00BA24E0">
      <w:headerReference w:type="default" r:id="rId11"/>
      <w:footerReference w:type="default" r:id="rId12"/>
      <w:pgSz w:w="16838" w:h="11906" w:orient="landscape"/>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898D" w14:textId="77777777" w:rsidR="00EA16A5" w:rsidRDefault="00EA16A5">
      <w:pPr>
        <w:spacing w:after="0" w:line="240" w:lineRule="auto"/>
      </w:pPr>
      <w:r>
        <w:separator/>
      </w:r>
    </w:p>
  </w:endnote>
  <w:endnote w:type="continuationSeparator" w:id="0">
    <w:p w14:paraId="1358BC97" w14:textId="77777777" w:rsidR="00EA16A5" w:rsidRDefault="00EA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05015"/>
      <w:docPartObj>
        <w:docPartGallery w:val="Page Numbers (Bottom of Page)"/>
        <w:docPartUnique/>
      </w:docPartObj>
    </w:sdtPr>
    <w:sdtEndPr/>
    <w:sdtContent>
      <w:p w14:paraId="25163671" w14:textId="77777777" w:rsidR="00A94A91" w:rsidRDefault="00F160DB">
        <w:pPr>
          <w:pStyle w:val="Bunntekst"/>
          <w:jc w:val="center"/>
        </w:pPr>
        <w:r>
          <w:fldChar w:fldCharType="begin"/>
        </w:r>
        <w:r>
          <w:instrText>PAGE</w:instrText>
        </w:r>
        <w:r>
          <w:fldChar w:fldCharType="separate"/>
        </w:r>
        <w:r>
          <w:t>4</w:t>
        </w:r>
        <w:r>
          <w:fldChar w:fldCharType="end"/>
        </w:r>
      </w:p>
    </w:sdtContent>
  </w:sdt>
  <w:p w14:paraId="60334758" w14:textId="77777777" w:rsidR="00A94A91" w:rsidRDefault="00A94A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81EC" w14:textId="77777777" w:rsidR="00EA16A5" w:rsidRDefault="00EA16A5">
      <w:pPr>
        <w:spacing w:after="0" w:line="240" w:lineRule="auto"/>
      </w:pPr>
      <w:r>
        <w:separator/>
      </w:r>
    </w:p>
  </w:footnote>
  <w:footnote w:type="continuationSeparator" w:id="0">
    <w:p w14:paraId="019FE462" w14:textId="77777777" w:rsidR="00EA16A5" w:rsidRDefault="00EA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D4AF" w14:textId="77777777" w:rsidR="00A94A91" w:rsidRDefault="00F160DB">
    <w:pPr>
      <w:pStyle w:val="Topptekst"/>
    </w:pPr>
    <w:bookmarkStart w:id="1" w:name="OLE_LINK3"/>
    <w:bookmarkStart w:id="2" w:name="OLE_LINK4"/>
    <w:r>
      <w:t xml:space="preserve">Tjuottjodusá oahpponævoj kvalitiehta bagádus gájka fágajda </w:t>
    </w:r>
    <w:bookmarkEnd w:id="1"/>
    <w:bookmarkEnd w:id="2"/>
    <w:r>
      <w:t>- låhpalasj versjåvnnå 14.05.21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4FCD"/>
    <w:multiLevelType w:val="multilevel"/>
    <w:tmpl w:val="7FD8F8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C902C87"/>
    <w:multiLevelType w:val="multilevel"/>
    <w:tmpl w:val="C46CE14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66B488D"/>
    <w:multiLevelType w:val="multilevel"/>
    <w:tmpl w:val="397E29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BBF2741"/>
    <w:multiLevelType w:val="multilevel"/>
    <w:tmpl w:val="69D806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29E45959"/>
    <w:multiLevelType w:val="multilevel"/>
    <w:tmpl w:val="F566154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3F9180A"/>
    <w:multiLevelType w:val="multilevel"/>
    <w:tmpl w:val="E4B80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54678CF"/>
    <w:multiLevelType w:val="multilevel"/>
    <w:tmpl w:val="EB084E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43D91169"/>
    <w:multiLevelType w:val="multilevel"/>
    <w:tmpl w:val="272044A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4A281306"/>
    <w:multiLevelType w:val="multilevel"/>
    <w:tmpl w:val="F490C3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ED17730"/>
    <w:multiLevelType w:val="multilevel"/>
    <w:tmpl w:val="93966C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50CE2E03"/>
    <w:multiLevelType w:val="multilevel"/>
    <w:tmpl w:val="D85E28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58DE11FD"/>
    <w:multiLevelType w:val="multilevel"/>
    <w:tmpl w:val="8D16F55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BE642CA"/>
    <w:multiLevelType w:val="multilevel"/>
    <w:tmpl w:val="E680726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6169367C"/>
    <w:multiLevelType w:val="multilevel"/>
    <w:tmpl w:val="DADCB9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643E5F79"/>
    <w:multiLevelType w:val="multilevel"/>
    <w:tmpl w:val="C23C0C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66D96E4B"/>
    <w:multiLevelType w:val="multilevel"/>
    <w:tmpl w:val="213090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6835176C"/>
    <w:multiLevelType w:val="multilevel"/>
    <w:tmpl w:val="96BAD4B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771D5F15"/>
    <w:multiLevelType w:val="multilevel"/>
    <w:tmpl w:val="F41EB3E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16"/>
  </w:num>
  <w:num w:numId="3">
    <w:abstractNumId w:val="10"/>
  </w:num>
  <w:num w:numId="4">
    <w:abstractNumId w:val="6"/>
  </w:num>
  <w:num w:numId="5">
    <w:abstractNumId w:val="9"/>
  </w:num>
  <w:num w:numId="6">
    <w:abstractNumId w:val="12"/>
  </w:num>
  <w:num w:numId="7">
    <w:abstractNumId w:val="11"/>
  </w:num>
  <w:num w:numId="8">
    <w:abstractNumId w:val="13"/>
  </w:num>
  <w:num w:numId="9">
    <w:abstractNumId w:val="7"/>
  </w:num>
  <w:num w:numId="10">
    <w:abstractNumId w:val="3"/>
  </w:num>
  <w:num w:numId="11">
    <w:abstractNumId w:val="14"/>
  </w:num>
  <w:num w:numId="12">
    <w:abstractNumId w:val="0"/>
  </w:num>
  <w:num w:numId="13">
    <w:abstractNumId w:val="2"/>
  </w:num>
  <w:num w:numId="14">
    <w:abstractNumId w:val="8"/>
  </w:num>
  <w:num w:numId="15">
    <w:abstractNumId w:val="15"/>
  </w:num>
  <w:num w:numId="16">
    <w:abstractNumId w:val="17"/>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91"/>
    <w:rsid w:val="00174973"/>
    <w:rsid w:val="005C330E"/>
    <w:rsid w:val="007F21FD"/>
    <w:rsid w:val="009F7862"/>
    <w:rsid w:val="00A81477"/>
    <w:rsid w:val="00A94A91"/>
    <w:rsid w:val="00BA24E0"/>
    <w:rsid w:val="00EA16A5"/>
    <w:rsid w:val="00F130CF"/>
    <w:rsid w:val="00F160DB"/>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DC7E"/>
  <w15:docId w15:val="{5D3F76F0-ABAC-480F-950F-9CA52317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nb-N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E14843"/>
  </w:style>
  <w:style w:type="character" w:customStyle="1" w:styleId="BunntekstTegn">
    <w:name w:val="Bunntekst Tegn"/>
    <w:basedOn w:val="Standardskriftforavsnitt"/>
    <w:link w:val="Bunntekst"/>
    <w:uiPriority w:val="99"/>
    <w:qFormat/>
    <w:rsid w:val="00E14843"/>
  </w:style>
  <w:style w:type="character" w:customStyle="1" w:styleId="MerknadstekstTegn">
    <w:name w:val="Merknadstekst Tegn"/>
    <w:basedOn w:val="Standardskriftforavsnitt"/>
    <w:link w:val="Merknadstekst"/>
    <w:uiPriority w:val="99"/>
    <w:qFormat/>
    <w:rPr>
      <w:sz w:val="20"/>
      <w:szCs w:val="20"/>
    </w:rPr>
  </w:style>
  <w:style w:type="character" w:styleId="Merknadsreferanse">
    <w:name w:val="annotation reference"/>
    <w:basedOn w:val="Standardskriftforavsnitt"/>
    <w:uiPriority w:val="99"/>
    <w:semiHidden/>
    <w:unhideWhenUsed/>
    <w:qFormat/>
    <w:rPr>
      <w:sz w:val="16"/>
      <w:szCs w:val="16"/>
    </w:rPr>
  </w:style>
  <w:style w:type="character" w:customStyle="1" w:styleId="KommentaremneTegn">
    <w:name w:val="Kommentaremne Tegn"/>
    <w:basedOn w:val="MerknadstekstTegn"/>
    <w:link w:val="Kommentaremne"/>
    <w:uiPriority w:val="99"/>
    <w:semiHidden/>
    <w:qFormat/>
    <w:rsid w:val="00C4546A"/>
    <w:rPr>
      <w:b/>
      <w:bCs/>
      <w:sz w:val="20"/>
      <w:szCs w:val="20"/>
    </w:rPr>
  </w:style>
  <w:style w:type="character" w:styleId="Omtale">
    <w:name w:val="Mention"/>
    <w:basedOn w:val="Standardskriftforavsnitt"/>
    <w:uiPriority w:val="99"/>
    <w:unhideWhenUsed/>
    <w:qFormat/>
    <w:rsid w:val="00E75B17"/>
    <w:rPr>
      <w:color w:val="2B579A"/>
      <w:shd w:val="clear" w:color="auto" w:fill="E1DFDD"/>
    </w:rPr>
  </w:style>
  <w:style w:type="character" w:customStyle="1" w:styleId="LineNumbering">
    <w:name w:val="Line Numbering"/>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E14843"/>
    <w:pPr>
      <w:tabs>
        <w:tab w:val="center" w:pos="4536"/>
        <w:tab w:val="right" w:pos="9072"/>
      </w:tabs>
      <w:spacing w:after="0" w:line="240" w:lineRule="auto"/>
    </w:pPr>
  </w:style>
  <w:style w:type="paragraph" w:styleId="Bunntekst">
    <w:name w:val="footer"/>
    <w:basedOn w:val="Normal"/>
    <w:link w:val="BunntekstTegn"/>
    <w:uiPriority w:val="99"/>
    <w:unhideWhenUsed/>
    <w:rsid w:val="00E14843"/>
    <w:pPr>
      <w:tabs>
        <w:tab w:val="center" w:pos="4536"/>
        <w:tab w:val="right" w:pos="9072"/>
      </w:tabs>
      <w:spacing w:after="0" w:line="240" w:lineRule="auto"/>
    </w:pPr>
  </w:style>
  <w:style w:type="paragraph" w:styleId="Ingenmellomrom">
    <w:name w:val="No Spacing"/>
    <w:uiPriority w:val="1"/>
    <w:qFormat/>
    <w:rsid w:val="00C92B52"/>
  </w:style>
  <w:style w:type="paragraph" w:styleId="Merknadstekst">
    <w:name w:val="annotation text"/>
    <w:basedOn w:val="Normal"/>
    <w:link w:val="MerknadstekstTegn"/>
    <w:uiPriority w:val="99"/>
    <w:unhideWhenUsed/>
    <w:qFormat/>
    <w:pPr>
      <w:spacing w:line="240" w:lineRule="auto"/>
    </w:pPr>
    <w:rPr>
      <w:sz w:val="20"/>
      <w:szCs w:val="20"/>
    </w:rPr>
  </w:style>
  <w:style w:type="paragraph" w:styleId="Kommentaremne">
    <w:name w:val="annotation subject"/>
    <w:basedOn w:val="Merknadstekst"/>
    <w:next w:val="Merknadstekst"/>
    <w:link w:val="KommentaremneTegn"/>
    <w:uiPriority w:val="99"/>
    <w:semiHidden/>
    <w:unhideWhenUsed/>
    <w:qFormat/>
    <w:rsid w:val="00C4546A"/>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ellrutenett">
    <w:name w:val="Table Grid"/>
    <w:basedOn w:val="Vanligtabell"/>
    <w:uiPriority w:val="39"/>
    <w:rsid w:val="00E1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130CF"/>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130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87917A13D7804B9E7D9875D1EB6AF2" ma:contentTypeVersion="4" ma:contentTypeDescription="Opprett et nytt dokument." ma:contentTypeScope="" ma:versionID="8249b8498337c8445bfd37e7ed999faf">
  <xsd:schema xmlns:xsd="http://www.w3.org/2001/XMLSchema" xmlns:xs="http://www.w3.org/2001/XMLSchema" xmlns:p="http://schemas.microsoft.com/office/2006/metadata/properties" xmlns:ns2="09509dbe-8354-4ebe-89c2-698698960ae8" targetNamespace="http://schemas.microsoft.com/office/2006/metadata/properties" ma:root="true" ma:fieldsID="043fadc0ba2c91c194a7a3d2e6fe7ac2" ns2:_="">
    <xsd:import namespace="09509dbe-8354-4ebe-89c2-698698960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9dbe-8354-4ebe-89c2-698698960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7DCE3-6A07-48D2-936F-CD3F53ABC3EC}">
  <ds:schemaRefs>
    <ds:schemaRef ds:uri="http://schemas.openxmlformats.org/officeDocument/2006/bibliography"/>
  </ds:schemaRefs>
</ds:datastoreItem>
</file>

<file path=customXml/itemProps2.xml><?xml version="1.0" encoding="utf-8"?>
<ds:datastoreItem xmlns:ds="http://schemas.openxmlformats.org/officeDocument/2006/customXml" ds:itemID="{D9E99CD4-7797-4BB7-BD74-DB1DBD7EA2EC}">
  <ds:schemaRefs>
    <ds:schemaRef ds:uri="http://schemas.microsoft.com/sharepoint/v3/contenttype/forms"/>
  </ds:schemaRefs>
</ds:datastoreItem>
</file>

<file path=customXml/itemProps3.xml><?xml version="1.0" encoding="utf-8"?>
<ds:datastoreItem xmlns:ds="http://schemas.openxmlformats.org/officeDocument/2006/customXml" ds:itemID="{2094D585-8CCD-4A46-B016-2B40DDEF1944}"/>
</file>

<file path=customXml/itemProps4.xml><?xml version="1.0" encoding="utf-8"?>
<ds:datastoreItem xmlns:ds="http://schemas.openxmlformats.org/officeDocument/2006/customXml" ds:itemID="{2AFAE97B-B636-4402-B193-A677F40DF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1222</Words>
  <Characters>8763</Characters>
  <Application>Microsoft Office Word</Application>
  <DocSecurity>0</DocSecurity>
  <Lines>312</Lines>
  <Paragraphs>169</Paragraphs>
  <ScaleCrop>false</ScaleCrop>
  <HeadingPairs>
    <vt:vector size="2" baseType="variant">
      <vt:variant>
        <vt:lpstr>Tittel</vt:lpstr>
      </vt:variant>
      <vt:variant>
        <vt:i4>1</vt:i4>
      </vt:variant>
    </vt:vector>
  </HeadingPairs>
  <TitlesOfParts>
    <vt:vector size="1" baseType="lpstr">
      <vt:lpstr>Tjuottjodusá oahpponævoj kvalitiehta bagádus gájka fágajda </vt:lpstr>
    </vt:vector>
  </TitlesOfParts>
  <Manager/>
  <Company/>
  <LinksUpToDate>false</LinksUpToDate>
  <CharactersWithSpaces>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Tjuottjodusá oahpponævoj kvalitiehta bagádus gájka fágajda </dc:title>
  <dc:subject/>
  <dc:creator>Torill Sommerlund</dc:creator>
  <cp:keywords/>
  <dc:description/>
  <cp:lastModifiedBy>Per Arne Flatberg</cp:lastModifiedBy>
  <cp:revision>3</cp:revision>
  <dcterms:created xsi:type="dcterms:W3CDTF">2021-06-16T11:40:00Z</dcterms:created>
  <dcterms:modified xsi:type="dcterms:W3CDTF">2021-06-25T03:54:00Z</dcterms:modified>
  <cp:category/>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0x010100AE87917A13D7804B9E7D9875D1EB6AF2</vt:lpwstr>
  </property>
  <property fmtid="{D5CDD505-2E9C-101B-9397-08002B2CF9AE}" pid="3" name="Språk">
    <vt:lpwstr>smj</vt:lpwstr>
  </property>
</Properties>
</file>