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99C0" w14:textId="1835D4E6" w:rsidR="00C43D1B" w:rsidRDefault="003F09A5" w:rsidP="00793D2F">
      <w:pPr>
        <w:pStyle w:val="Overskrift1"/>
      </w:pPr>
      <w:r w:rsidRPr="00793D2F">
        <w:t xml:space="preserve">Individuell opplæringsplan </w:t>
      </w:r>
      <w:r w:rsidR="00C43D1B">
        <w:t xml:space="preserve">– </w:t>
      </w:r>
    </w:p>
    <w:p w14:paraId="74B36E51" w14:textId="78FE387B" w:rsidR="003F09A5" w:rsidRPr="00C43D1B" w:rsidRDefault="00C43D1B" w:rsidP="00793D2F">
      <w:pPr>
        <w:pStyle w:val="Overskrift1"/>
        <w:rPr>
          <w:b w:val="0"/>
        </w:rPr>
      </w:pPr>
      <w:r w:rsidRPr="00C43D1B">
        <w:rPr>
          <w:rStyle w:val="Overskrift2Tegn"/>
          <w:b/>
        </w:rPr>
        <w:t>Voksne som får spesialundervisning etter opplæringsloven § 4A-2 første ledd</w:t>
      </w:r>
      <w:r w:rsidRPr="00C43D1B">
        <w:rPr>
          <w:rStyle w:val="Overskrift2Tegn"/>
          <w:b/>
        </w:rPr>
        <w:tab/>
      </w:r>
    </w:p>
    <w:p w14:paraId="229C0327" w14:textId="77777777" w:rsidR="003F09A5" w:rsidRPr="00793D2F" w:rsidRDefault="003F09A5" w:rsidP="003F09A5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310"/>
        <w:gridCol w:w="66"/>
        <w:gridCol w:w="2094"/>
        <w:gridCol w:w="66"/>
        <w:gridCol w:w="2697"/>
        <w:gridCol w:w="66"/>
        <w:gridCol w:w="1489"/>
        <w:gridCol w:w="2335"/>
      </w:tblGrid>
      <w:tr w:rsidR="00793D2F" w:rsidRPr="00793D2F" w14:paraId="7ADD11D5" w14:textId="77777777" w:rsidTr="00495D8F">
        <w:tc>
          <w:tcPr>
            <w:tcW w:w="2335" w:type="dxa"/>
            <w:tcBorders>
              <w:bottom w:val="single" w:sz="4" w:space="0" w:color="auto"/>
            </w:tcBorders>
          </w:tcPr>
          <w:p w14:paraId="5631AE08" w14:textId="77777777" w:rsidR="00793D2F" w:rsidRPr="00793D2F" w:rsidRDefault="00E913BB" w:rsidP="00793D2F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793D2F" w:rsidRPr="00793D2F">
              <w:rPr>
                <w:color w:val="auto"/>
                <w:sz w:val="20"/>
                <w:szCs w:val="20"/>
              </w:rPr>
              <w:t>avn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AEE51F5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3CAF0CE" w14:textId="77777777"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14:paraId="0B84EFA6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5EA5A7F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Gjelder for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A9E6D8B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3D2F" w:rsidRPr="00793D2F" w14:paraId="01D7A36E" w14:textId="77777777" w:rsidTr="00495D8F">
        <w:trPr>
          <w:gridAfter w:val="3"/>
          <w:wAfter w:w="3890" w:type="dxa"/>
          <w:cantSplit/>
        </w:trPr>
        <w:tc>
          <w:tcPr>
            <w:tcW w:w="2335" w:type="dxa"/>
            <w:tcBorders>
              <w:bottom w:val="single" w:sz="4" w:space="0" w:color="auto"/>
            </w:tcBorders>
          </w:tcPr>
          <w:p w14:paraId="0E021C42" w14:textId="4DB42059" w:rsidR="00793D2F" w:rsidRPr="00793D2F" w:rsidRDefault="00E913BB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Voksenopplæring</w:t>
            </w:r>
            <w:r w:rsidR="00370001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-senter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202B778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D451F81" w14:textId="77777777" w:rsidR="00793D2F" w:rsidRPr="00793D2F" w:rsidRDefault="00E913BB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Opplæringstilbud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14:paraId="1FD67873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8A569A9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0CD342CE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>Sted:</w:t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793D2F">
        <w:rPr>
          <w:rFonts w:asciiTheme="majorHAnsi" w:hAnsiTheme="majorHAnsi"/>
          <w:sz w:val="20"/>
          <w:szCs w:val="20"/>
        </w:rPr>
        <w:t>Dato:</w:t>
      </w:r>
      <w:r w:rsidRPr="00793D2F">
        <w:rPr>
          <w:rFonts w:asciiTheme="majorHAnsi" w:hAnsiTheme="majorHAnsi"/>
          <w:sz w:val="20"/>
          <w:szCs w:val="20"/>
        </w:rPr>
        <w:tab/>
      </w:r>
    </w:p>
    <w:p w14:paraId="1FB68B1D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39"/>
      </w:tblGrid>
      <w:tr w:rsidR="003F09A5" w:rsidRPr="00793D2F" w14:paraId="5D09296F" w14:textId="77777777" w:rsidTr="0001589C">
        <w:tc>
          <w:tcPr>
            <w:tcW w:w="14567" w:type="dxa"/>
            <w:shd w:val="clear" w:color="auto" w:fill="BFBFBF"/>
          </w:tcPr>
          <w:p w14:paraId="3903ACCE" w14:textId="77777777" w:rsidR="003F09A5" w:rsidRPr="00793D2F" w:rsidRDefault="003F09A5" w:rsidP="00793D2F">
            <w:pPr>
              <w:pStyle w:val="Punk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</w:p>
        </w:tc>
      </w:tr>
    </w:tbl>
    <w:p w14:paraId="438775EB" w14:textId="77777777" w:rsidR="003F09A5" w:rsidRPr="00793D2F" w:rsidRDefault="003F09A5" w:rsidP="00793D2F">
      <w:pPr>
        <w:pStyle w:val="Punktliste2"/>
        <w:rPr>
          <w:i w:val="0"/>
        </w:rPr>
      </w:pPr>
      <w:r w:rsidRPr="00793D2F">
        <w:rPr>
          <w:i w:val="0"/>
        </w:rPr>
        <w:t>Kort oppsummering av innholdet i enkeltvedtaket: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44"/>
        <w:gridCol w:w="4942"/>
      </w:tblGrid>
      <w:tr w:rsidR="003F09A5" w:rsidRPr="00793D2F" w14:paraId="60E9CD34" w14:textId="77777777" w:rsidTr="0001589C">
        <w:trPr>
          <w:trHeight w:val="2102"/>
        </w:trPr>
        <w:tc>
          <w:tcPr>
            <w:tcW w:w="4860" w:type="dxa"/>
            <w:shd w:val="clear" w:color="auto" w:fill="auto"/>
          </w:tcPr>
          <w:p w14:paraId="3EC3961B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 xml:space="preserve">Fag/område </w:t>
            </w:r>
            <w:r w:rsidR="00E913BB">
              <w:rPr>
                <w:i w:val="0"/>
              </w:rPr>
              <w:t>den voksne</w:t>
            </w:r>
            <w:r w:rsidRPr="00793D2F">
              <w:rPr>
                <w:i w:val="0"/>
              </w:rPr>
              <w:t xml:space="preserve"> har spesialundervisning</w:t>
            </w:r>
          </w:p>
          <w:p w14:paraId="70626C90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14:paraId="0AEBB99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14:paraId="103B914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14:paraId="584105D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Omfang i det enkelte fag/område</w:t>
            </w:r>
          </w:p>
          <w:p w14:paraId="5189FA06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  <w:p w14:paraId="354987C1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</w:tr>
    </w:tbl>
    <w:p w14:paraId="047238C8" w14:textId="77777777" w:rsidR="003F09A5" w:rsidRPr="00793D2F" w:rsidRDefault="003F09A5" w:rsidP="00793D2F">
      <w:pPr>
        <w:pStyle w:val="Punktliste2"/>
      </w:pP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</w:p>
    <w:tbl>
      <w:tblPr>
        <w:tblpPr w:leftFromText="141" w:rightFromText="141" w:vertAnchor="text" w:tblpX="80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09A5" w:rsidRPr="00793D2F" w14:paraId="6A31463A" w14:textId="77777777" w:rsidTr="00793D2F">
        <w:trPr>
          <w:trHeight w:val="236"/>
        </w:trPr>
        <w:tc>
          <w:tcPr>
            <w:tcW w:w="6521" w:type="dxa"/>
            <w:shd w:val="clear" w:color="auto" w:fill="BFBFBF"/>
          </w:tcPr>
          <w:p w14:paraId="2CF911EC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Samlet antall årstimer med spesialundervisning:</w:t>
            </w:r>
          </w:p>
        </w:tc>
      </w:tr>
    </w:tbl>
    <w:p w14:paraId="7F600173" w14:textId="77777777" w:rsidR="003F09A5" w:rsidRPr="00793D2F" w:rsidRDefault="00793D2F" w:rsidP="00793D2F">
      <w:pPr>
        <w:pStyle w:val="Punktliste2"/>
      </w:pPr>
      <w:r>
        <w:br w:type="textWrapping" w:clear="all"/>
      </w:r>
    </w:p>
    <w:p w14:paraId="21248593" w14:textId="643544D5" w:rsidR="00793D2F" w:rsidRDefault="00793D2F"/>
    <w:p w14:paraId="1125285B" w14:textId="607DA8F1" w:rsidR="0001589C" w:rsidRPr="00825C33" w:rsidRDefault="0001589C" w:rsidP="0001589C">
      <w:pPr>
        <w:spacing w:before="100" w:beforeAutospacing="1" w:after="100" w:afterAutospacing="1" w:line="240" w:lineRule="auto"/>
        <w:rPr>
          <w:rFonts w:eastAsia="Times New Roman" w:cs="Times New Roman"/>
          <w:lang w:eastAsia="nb-NO"/>
        </w:rPr>
      </w:pPr>
      <w:r w:rsidRPr="0001589C">
        <w:rPr>
          <w:rFonts w:eastAsia="Times New Roman" w:cs="Times New Roman"/>
          <w:lang w:eastAsia="nb-NO"/>
        </w:rPr>
        <w:t>Grunnskoleopplæringen for voksne etter § 4A-1 skal være i samsvar med Læreplanverket for Kunnskapsløftet</w:t>
      </w:r>
      <w:r w:rsidR="00825C33">
        <w:rPr>
          <w:rStyle w:val="Fotnotereferanse"/>
          <w:rFonts w:eastAsia="Times New Roman" w:cs="Times New Roman"/>
          <w:lang w:eastAsia="nb-NO"/>
        </w:rPr>
        <w:footnoteReference w:id="1"/>
      </w:r>
      <w:r w:rsidRPr="0001589C">
        <w:rPr>
          <w:rFonts w:eastAsia="Times New Roman" w:cs="Times New Roman"/>
          <w:vertAlign w:val="superscript"/>
          <w:lang w:eastAsia="nb-NO"/>
        </w:rPr>
        <w:t>7</w:t>
      </w:r>
      <w:r w:rsidRPr="0001589C">
        <w:rPr>
          <w:rFonts w:eastAsia="Times New Roman" w:cs="Times New Roman"/>
          <w:lang w:eastAsia="nb-NO"/>
        </w:rPr>
        <w:t>. Det eksisterer ikke et eget læreplanverk for grunnskoleopplæring for voksne. De ulike delene i Læreplanverket for Kunnskapsløftet gjelder ifølge forskrift til opplærings</w:t>
      </w:r>
      <w:r w:rsidR="00825C33">
        <w:rPr>
          <w:rFonts w:eastAsia="Times New Roman" w:cs="Times New Roman"/>
          <w:lang w:eastAsia="nb-NO"/>
        </w:rPr>
        <w:t xml:space="preserve">loven § 1-2 så langt de passer. </w:t>
      </w:r>
      <w:ins w:id="0" w:author="Forfatter">
        <w:r w:rsidR="00604D06">
          <w:rPr>
            <w:color w:val="000000"/>
            <w:sz w:val="27"/>
            <w:szCs w:val="27"/>
          </w:rPr>
          <w:t>Det betyr at overordnet del og prinsipper for læring, utvikling og danning gjelder så langt det passer for opplæring særskilt organisert for voksne. Læreplanene for fag</w:t>
        </w:r>
      </w:ins>
      <w:del w:id="1" w:author="Forfatter">
        <w:r w:rsidR="00825C33" w:rsidDel="00604D06">
          <w:rPr>
            <w:rFonts w:eastAsia="Times New Roman" w:cs="Times New Roman"/>
            <w:lang w:eastAsia="nb-NO"/>
          </w:rPr>
          <w:delText xml:space="preserve">Det betyr at </w:delText>
        </w:r>
        <w:r w:rsidR="00952776" w:rsidDel="00604D06">
          <w:rPr>
            <w:rFonts w:eastAsia="Times New Roman" w:cs="Times New Roman"/>
            <w:b/>
            <w:bCs/>
            <w:lang w:eastAsia="nb-NO"/>
          </w:rPr>
          <w:delText>g</w:delText>
        </w:r>
        <w:r w:rsidRPr="00825C33" w:rsidDel="00604D06">
          <w:rPr>
            <w:rFonts w:eastAsia="Times New Roman" w:cs="Times New Roman"/>
            <w:b/>
            <w:bCs/>
            <w:lang w:eastAsia="nb-NO"/>
          </w:rPr>
          <w:delText>enerell del og prinsipper for opplæringen</w:delText>
        </w:r>
        <w:r w:rsidRPr="00825C33" w:rsidDel="00604D06">
          <w:rPr>
            <w:rFonts w:eastAsia="Times New Roman" w:cs="Times New Roman"/>
            <w:lang w:eastAsia="nb-NO"/>
          </w:rPr>
          <w:delText xml:space="preserve"> </w:delText>
        </w:r>
        <w:r w:rsidRPr="0001589C" w:rsidDel="00604D06">
          <w:rPr>
            <w:rFonts w:eastAsia="Times New Roman" w:cs="Times New Roman"/>
            <w:lang w:eastAsia="nb-NO"/>
          </w:rPr>
          <w:delText xml:space="preserve">gjelder så langt det passer for opplæring </w:delText>
        </w:r>
        <w:r w:rsidR="00825C33" w:rsidDel="00604D06">
          <w:rPr>
            <w:rFonts w:eastAsia="Times New Roman" w:cs="Times New Roman"/>
            <w:lang w:eastAsia="nb-NO"/>
          </w:rPr>
          <w:delText xml:space="preserve">særskilt organisert for voksne. </w:delText>
        </w:r>
        <w:r w:rsidRPr="0001589C" w:rsidDel="00604D06">
          <w:rPr>
            <w:rFonts w:eastAsia="Times New Roman" w:cs="Times New Roman"/>
            <w:b/>
            <w:bCs/>
            <w:lang w:eastAsia="nb-NO"/>
          </w:rPr>
          <w:delText>Læreplanene for fag</w:delText>
        </w:r>
      </w:del>
      <w:r w:rsidRPr="0001589C">
        <w:rPr>
          <w:rFonts w:eastAsia="Times New Roman" w:cs="Times New Roman"/>
          <w:lang w:eastAsia="nb-NO"/>
        </w:rPr>
        <w:t xml:space="preserve"> gjelder for grunnskoleopplæring etter kapittel 4A. Læreplanene må likevel tilpasses den voksne der læreplanene har ord eller aktiviteter som åpenbart ikke passer for den voksnes situasjon, jf. forskrift til opplæringsloven § 1-2</w:t>
      </w:r>
      <w:r w:rsidRPr="0001589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25C33" w:rsidRPr="00825C33">
        <w:t xml:space="preserve"> Det er ikke nødvendigvis sikkert at den voksne har behov for opplæring i alle kompetansemålene. Dette må vurderes når det skal avgjøres hvordan opplæringstilbudet skal tilpasses den voksne, ev. gjennom en realkompetansevurdering.</w:t>
      </w:r>
    </w:p>
    <w:p w14:paraId="5989D744" w14:textId="46105376" w:rsidR="003F09A5" w:rsidRPr="00793D2F" w:rsidRDefault="003F09A5" w:rsidP="00793D2F">
      <w:r w:rsidRPr="00793D2F">
        <w:t xml:space="preserve">Den individuelle opplæringsplanen (IOP) omfatter de fagene/områdene hvor </w:t>
      </w:r>
      <w:r w:rsidR="00825C33">
        <w:t xml:space="preserve">den voksne </w:t>
      </w:r>
      <w:r w:rsidRPr="00793D2F">
        <w:t xml:space="preserve">skal ha spesialundervisning. For øvrig følger </w:t>
      </w:r>
      <w:r w:rsidR="00825C33">
        <w:t>den voksne</w:t>
      </w:r>
      <w:r w:rsidRPr="00793D2F">
        <w:t xml:space="preserve"> d</w:t>
      </w:r>
      <w:r w:rsidR="00C43D1B">
        <w:t>e ordinære læreplanene for fag så langt det passer</w:t>
      </w:r>
      <w:r w:rsidR="00952776">
        <w:t>,</w:t>
      </w:r>
      <w:r w:rsidR="00C43D1B">
        <w:t xml:space="preserve"> jf. forskrift til opplæringsloven § 1-2</w:t>
      </w:r>
      <w:r w:rsidR="00ED5117">
        <w:t>.</w:t>
      </w:r>
      <w:r w:rsidR="00C43D1B">
        <w:t xml:space="preserve"> </w:t>
      </w:r>
      <w:r w:rsidRPr="00793D2F">
        <w:t xml:space="preserve">Der </w:t>
      </w:r>
      <w:r w:rsidR="00825C33">
        <w:t>den voksne</w:t>
      </w:r>
      <w:r w:rsidRPr="00793D2F">
        <w:t xml:space="preserve"> føl</w:t>
      </w:r>
      <w:r w:rsidR="00ED5117">
        <w:t xml:space="preserve">ger læreplanene for fag fullt ut </w:t>
      </w:r>
      <w:r w:rsidR="00C43D1B">
        <w:t>så langt det passer</w:t>
      </w:r>
      <w:r w:rsidR="00952776">
        <w:t>,</w:t>
      </w:r>
      <w:r w:rsidR="00C43D1B">
        <w:t xml:space="preserve"> jf. forskriften 1-2, </w:t>
      </w:r>
      <w:r w:rsidRPr="00793D2F">
        <w:t>vil IOP</w:t>
      </w:r>
      <w:r w:rsidR="009B6529">
        <w:t>-</w:t>
      </w:r>
      <w:r w:rsidRPr="00793D2F">
        <w:t>en omhandle organisering, bruk av særskilt kompetanse og/eller særskilte hjelpemidler.</w:t>
      </w:r>
    </w:p>
    <w:p w14:paraId="18142BFD" w14:textId="0F687E0A" w:rsidR="00793D2F" w:rsidRDefault="0001589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01589C">
        <w:t>Innholdet i IOP må samsvare med enkeltvedtaket</w:t>
      </w:r>
      <w:r w:rsidR="00495D8F">
        <w:t xml:space="preserve">. </w:t>
      </w:r>
      <w:r w:rsidR="00793D2F">
        <w:br w:type="page"/>
      </w:r>
    </w:p>
    <w:p w14:paraId="4319D355" w14:textId="77777777" w:rsidR="00C22706" w:rsidRDefault="00C22706" w:rsidP="00793D2F">
      <w:pPr>
        <w:pStyle w:val="Overskrift2"/>
      </w:pPr>
    </w:p>
    <w:p w14:paraId="58E84C0B" w14:textId="77777777" w:rsidR="003F09A5" w:rsidRPr="00793D2F" w:rsidRDefault="00793D2F" w:rsidP="00793D2F">
      <w:pPr>
        <w:pStyle w:val="Overskrift2"/>
      </w:pPr>
      <w:r>
        <w:t>Mål i fag</w:t>
      </w:r>
    </w:p>
    <w:p w14:paraId="62BA389B" w14:textId="48F6AEB3" w:rsidR="003F09A5" w:rsidRPr="00793D2F" w:rsidRDefault="00793D2F" w:rsidP="00793D2F">
      <w:pPr>
        <w:rPr>
          <w:i/>
        </w:rPr>
      </w:pPr>
      <w:r w:rsidRPr="00793D2F">
        <w:rPr>
          <w:i/>
        </w:rPr>
        <w:t>S</w:t>
      </w:r>
      <w:r w:rsidR="003F09A5" w:rsidRPr="00793D2F">
        <w:rPr>
          <w:i/>
        </w:rPr>
        <w:t>kriv inn ett og ett fag hvor</w:t>
      </w:r>
      <w:r w:rsidR="000A31F6">
        <w:rPr>
          <w:i/>
        </w:rPr>
        <w:t xml:space="preserve"> den voksne </w:t>
      </w:r>
      <w:r w:rsidR="003F09A5" w:rsidRPr="00793D2F">
        <w:rPr>
          <w:i/>
        </w:rPr>
        <w:t>har spesialundervisning</w:t>
      </w:r>
      <w:r w:rsidR="00952776">
        <w:rPr>
          <w:i/>
        </w:rPr>
        <w:t>.</w:t>
      </w:r>
      <w:r w:rsidR="003F09A5" w:rsidRPr="00793D2F">
        <w:rPr>
          <w:i/>
        </w:rPr>
        <w:t xml:space="preserve"> </w:t>
      </w:r>
      <w:r w:rsidR="00952776">
        <w:rPr>
          <w:i/>
        </w:rPr>
        <w:t>H</w:t>
      </w:r>
      <w:r w:rsidR="003F09A5" w:rsidRPr="00793D2F">
        <w:rPr>
          <w:i/>
        </w:rPr>
        <w:t>vis</w:t>
      </w:r>
      <w:r w:rsidR="000A31F6">
        <w:rPr>
          <w:i/>
        </w:rPr>
        <w:t xml:space="preserve"> den voksne h</w:t>
      </w:r>
      <w:r w:rsidR="003F09A5" w:rsidRPr="00793D2F">
        <w:rPr>
          <w:i/>
        </w:rPr>
        <w:t>ar spesialundervisning i flere f</w:t>
      </w:r>
      <w:r w:rsidRPr="00793D2F">
        <w:rPr>
          <w:i/>
        </w:rPr>
        <w:t>ag</w:t>
      </w:r>
      <w:r w:rsidR="00952776">
        <w:rPr>
          <w:i/>
        </w:rPr>
        <w:t>,</w:t>
      </w:r>
      <w:r w:rsidRPr="00793D2F">
        <w:rPr>
          <w:i/>
        </w:rPr>
        <w:t xml:space="preserve"> legg til flere felt.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2409"/>
        <w:gridCol w:w="2268"/>
        <w:gridCol w:w="1985"/>
        <w:gridCol w:w="2126"/>
      </w:tblGrid>
      <w:tr w:rsidR="003F09A5" w:rsidRPr="00793D2F" w14:paraId="2A4EF970" w14:textId="77777777" w:rsidTr="002B42DD">
        <w:trPr>
          <w:cantSplit/>
        </w:trPr>
        <w:tc>
          <w:tcPr>
            <w:tcW w:w="2055" w:type="dxa"/>
            <w:shd w:val="clear" w:color="auto" w:fill="D9D9D9"/>
          </w:tcPr>
          <w:p w14:paraId="1D1A80C1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Hovedområde i faget</w:t>
            </w:r>
          </w:p>
        </w:tc>
        <w:tc>
          <w:tcPr>
            <w:tcW w:w="3544" w:type="dxa"/>
            <w:shd w:val="clear" w:color="auto" w:fill="D9D9D9"/>
          </w:tcPr>
          <w:p w14:paraId="1CCA3BEA" w14:textId="27416C83" w:rsidR="003F09A5" w:rsidRPr="00793D2F" w:rsidRDefault="00C43D1B" w:rsidP="00C43D1B">
            <w:pPr>
              <w:pStyle w:val="Overskrift4"/>
              <w:rPr>
                <w:i w:val="0"/>
              </w:rPr>
            </w:pPr>
            <w:r>
              <w:rPr>
                <w:i w:val="0"/>
              </w:rPr>
              <w:t>Læringsmål</w:t>
            </w:r>
          </w:p>
        </w:tc>
        <w:tc>
          <w:tcPr>
            <w:tcW w:w="2409" w:type="dxa"/>
            <w:shd w:val="clear" w:color="auto" w:fill="D9D9D9"/>
          </w:tcPr>
          <w:p w14:paraId="156944A5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Innhold i opplæringen, hva skal det arbeides med</w:t>
            </w:r>
          </w:p>
        </w:tc>
        <w:tc>
          <w:tcPr>
            <w:tcW w:w="2268" w:type="dxa"/>
            <w:shd w:val="clear" w:color="auto" w:fill="D9D9D9"/>
          </w:tcPr>
          <w:p w14:paraId="027B301B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Arbeidsmåter, hvordan skal det arbeides for å oppnå målene</w:t>
            </w:r>
          </w:p>
        </w:tc>
        <w:tc>
          <w:tcPr>
            <w:tcW w:w="1985" w:type="dxa"/>
            <w:shd w:val="clear" w:color="auto" w:fill="D9D9D9"/>
          </w:tcPr>
          <w:p w14:paraId="4AF13E32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Organisering, hvordan skal opplæringen organiseres</w:t>
            </w:r>
          </w:p>
        </w:tc>
        <w:tc>
          <w:tcPr>
            <w:tcW w:w="2126" w:type="dxa"/>
            <w:shd w:val="clear" w:color="auto" w:fill="D9D9D9"/>
          </w:tcPr>
          <w:p w14:paraId="23EBDB76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Vurderings</w:t>
            </w:r>
            <w:r w:rsidR="002B42DD">
              <w:rPr>
                <w:i w:val="0"/>
              </w:rPr>
              <w:t>-</w:t>
            </w:r>
            <w:r w:rsidRPr="00793D2F">
              <w:rPr>
                <w:i w:val="0"/>
              </w:rPr>
              <w:t>former</w:t>
            </w:r>
          </w:p>
        </w:tc>
      </w:tr>
      <w:tr w:rsidR="003F09A5" w:rsidRPr="00793D2F" w14:paraId="7C1E9ECD" w14:textId="77777777" w:rsidTr="002B42DD">
        <w:trPr>
          <w:cantSplit/>
        </w:trPr>
        <w:tc>
          <w:tcPr>
            <w:tcW w:w="2055" w:type="dxa"/>
          </w:tcPr>
          <w:p w14:paraId="32C400AD" w14:textId="77777777" w:rsidR="003F09A5" w:rsidRPr="00793D2F" w:rsidRDefault="003F09A5" w:rsidP="0001589C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5AAF29" w14:textId="77777777" w:rsidR="003F09A5" w:rsidRPr="00793D2F" w:rsidRDefault="003F09A5" w:rsidP="0001589C">
            <w:pPr>
              <w:pStyle w:val="Sluttnotetekst"/>
              <w:rPr>
                <w:rFonts w:asciiTheme="majorHAnsi" w:hAnsiTheme="majorHAnsi"/>
                <w:sz w:val="20"/>
                <w:szCs w:val="20"/>
              </w:rPr>
            </w:pPr>
          </w:p>
          <w:p w14:paraId="45FE8838" w14:textId="365EEFB0" w:rsidR="008A18C1" w:rsidRPr="00C43D1B" w:rsidRDefault="00C43D1B" w:rsidP="00C43D1B">
            <w:pPr>
              <w:pStyle w:val="Sluttnoteteks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7B2D85" w:rsidRPr="00C43D1B">
              <w:rPr>
                <w:rFonts w:asciiTheme="majorHAnsi" w:hAnsiTheme="majorHAnsi"/>
                <w:i/>
                <w:sz w:val="20"/>
                <w:szCs w:val="20"/>
              </w:rPr>
              <w:t>Eks.</w:t>
            </w:r>
            <w:r w:rsidRPr="00C43D1B">
              <w:rPr>
                <w:rFonts w:asciiTheme="majorHAnsi" w:hAnsiTheme="majorHAnsi"/>
                <w:i/>
                <w:sz w:val="20"/>
                <w:szCs w:val="20"/>
              </w:rPr>
              <w:t xml:space="preserve"> den voksne følger ordinær læreplan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 w:rsidRPr="00C43D1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50BC9B64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23D5E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92A85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811566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4B80D029" w14:textId="77777777" w:rsidTr="002B42DD">
        <w:trPr>
          <w:cantSplit/>
        </w:trPr>
        <w:tc>
          <w:tcPr>
            <w:tcW w:w="2055" w:type="dxa"/>
          </w:tcPr>
          <w:p w14:paraId="3DBF19E1" w14:textId="77777777" w:rsidR="003F09A5" w:rsidRPr="00793D2F" w:rsidRDefault="003F09A5" w:rsidP="0001589C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50ACDF" w14:textId="77777777" w:rsidR="003F09A5" w:rsidRPr="00793D2F" w:rsidRDefault="003F09A5" w:rsidP="0001589C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04C294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A959E4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EA6D86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788486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338E859A" w14:textId="77777777" w:rsidTr="002B42DD">
        <w:trPr>
          <w:cantSplit/>
        </w:trPr>
        <w:tc>
          <w:tcPr>
            <w:tcW w:w="2055" w:type="dxa"/>
          </w:tcPr>
          <w:p w14:paraId="27BE99AD" w14:textId="77777777" w:rsidR="003F09A5" w:rsidRPr="00793D2F" w:rsidRDefault="003F09A5" w:rsidP="0001589C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1A4116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3FCE85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E2A2E0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8F4E0E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B25165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E94F29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415E74BD" w14:textId="77777777" w:rsidTr="002B42DD">
        <w:trPr>
          <w:cantSplit/>
        </w:trPr>
        <w:tc>
          <w:tcPr>
            <w:tcW w:w="2055" w:type="dxa"/>
          </w:tcPr>
          <w:p w14:paraId="7DA83723" w14:textId="77777777" w:rsidR="003F09A5" w:rsidRPr="00793D2F" w:rsidRDefault="003F09A5" w:rsidP="0001589C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5843E2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310CD9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C688D9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7CA028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908A2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6CEA1E" w14:textId="77777777" w:rsidR="003F09A5" w:rsidRPr="00793D2F" w:rsidRDefault="003F09A5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B14974" w14:textId="77777777" w:rsidR="00793D2F" w:rsidRDefault="00793D2F" w:rsidP="003F09A5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</w:rPr>
      </w:pPr>
    </w:p>
    <w:p w14:paraId="2F5BDC54" w14:textId="77777777" w:rsidR="003F09A5" w:rsidRPr="00793D2F" w:rsidRDefault="003F09A5" w:rsidP="00793D2F">
      <w:pPr>
        <w:pStyle w:val="Overskrift3"/>
      </w:pPr>
      <w:r w:rsidRPr="00793D2F">
        <w:t xml:space="preserve">Andre kommentarer/særlige forhold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3F09A5" w:rsidRPr="00793D2F" w14:paraId="5F025B0A" w14:textId="77777777" w:rsidTr="0001589C">
        <w:tc>
          <w:tcPr>
            <w:tcW w:w="14735" w:type="dxa"/>
            <w:shd w:val="clear" w:color="auto" w:fill="auto"/>
          </w:tcPr>
          <w:p w14:paraId="72205FA6" w14:textId="13FC9732" w:rsidR="003F09A5" w:rsidRPr="00793D2F" w:rsidRDefault="003F09A5" w:rsidP="00C43D1B">
            <w:pPr>
              <w:pStyle w:val="Punktliste2"/>
            </w:pPr>
            <w:r w:rsidRPr="00793D2F">
              <w:t>Beskriv eventuelt tilpas</w:t>
            </w:r>
            <w:r w:rsidR="00977915">
              <w:t>ning</w:t>
            </w:r>
            <w:r w:rsidRPr="00793D2F">
              <w:t xml:space="preserve"> innen den ordinære opplæringen i fag</w:t>
            </w:r>
            <w:r w:rsidR="000A31F6">
              <w:t xml:space="preserve"> </w:t>
            </w:r>
            <w:r w:rsidR="00952776">
              <w:t xml:space="preserve">hvor </w:t>
            </w:r>
            <w:r w:rsidR="000A31F6">
              <w:t>den voksne i</w:t>
            </w:r>
            <w:r w:rsidRPr="00793D2F">
              <w:t>kke har vedtak om spesialundervisning.</w:t>
            </w:r>
            <w:r w:rsidR="00304A17">
              <w:t xml:space="preserve"> </w:t>
            </w:r>
          </w:p>
        </w:tc>
      </w:tr>
      <w:tr w:rsidR="003F09A5" w:rsidRPr="00793D2F" w14:paraId="12FA2A29" w14:textId="77777777" w:rsidTr="0001589C">
        <w:trPr>
          <w:trHeight w:val="71"/>
        </w:trPr>
        <w:tc>
          <w:tcPr>
            <w:tcW w:w="14735" w:type="dxa"/>
            <w:shd w:val="clear" w:color="auto" w:fill="auto"/>
          </w:tcPr>
          <w:p w14:paraId="786B72A9" w14:textId="77777777" w:rsidR="003F09A5" w:rsidRPr="00793D2F" w:rsidRDefault="003F09A5" w:rsidP="00793D2F">
            <w:pPr>
              <w:pStyle w:val="Punktliste2"/>
            </w:pPr>
          </w:p>
          <w:p w14:paraId="4D1AAA0A" w14:textId="77777777" w:rsidR="003F09A5" w:rsidRPr="00793D2F" w:rsidRDefault="003F09A5" w:rsidP="00793D2F">
            <w:pPr>
              <w:pStyle w:val="Punktliste2"/>
            </w:pPr>
          </w:p>
        </w:tc>
      </w:tr>
    </w:tbl>
    <w:p w14:paraId="7AE71C03" w14:textId="77777777" w:rsidR="00304A17" w:rsidRPr="00793D2F" w:rsidRDefault="00304A17" w:rsidP="00304A17">
      <w:pPr>
        <w:pStyle w:val="Overskrift2"/>
      </w:pPr>
      <w:r w:rsidRPr="00793D2F">
        <w:t>Mål i sosial kompetanse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36"/>
        <w:gridCol w:w="5510"/>
      </w:tblGrid>
      <w:tr w:rsidR="00304A17" w:rsidRPr="00793D2F" w14:paraId="5F37BB7A" w14:textId="77777777" w:rsidTr="003517CF">
        <w:trPr>
          <w:cantSplit/>
        </w:trPr>
        <w:tc>
          <w:tcPr>
            <w:tcW w:w="3681" w:type="dxa"/>
            <w:shd w:val="clear" w:color="auto" w:fill="D9D9D9"/>
          </w:tcPr>
          <w:p w14:paraId="0F2A85E5" w14:textId="602C96D6" w:rsidR="00304A17" w:rsidRPr="00793D2F" w:rsidRDefault="00304A17" w:rsidP="00B559B4">
            <w:pPr>
              <w:pStyle w:val="Overskrift3"/>
            </w:pPr>
            <w:r w:rsidRPr="00793D2F">
              <w:t>Læringsmål</w:t>
            </w:r>
            <w:r w:rsidR="003517CF">
              <w:t xml:space="preserve"> </w:t>
            </w:r>
          </w:p>
        </w:tc>
        <w:tc>
          <w:tcPr>
            <w:tcW w:w="5036" w:type="dxa"/>
            <w:shd w:val="clear" w:color="auto" w:fill="D9D9D9"/>
          </w:tcPr>
          <w:p w14:paraId="6D5F5DC2" w14:textId="77777777" w:rsidR="00304A17" w:rsidRPr="00793D2F" w:rsidRDefault="00304A17" w:rsidP="00B559B4">
            <w:pPr>
              <w:pStyle w:val="Overskrift3"/>
            </w:pPr>
            <w:r w:rsidRPr="00793D2F">
              <w:t>Arbeidsmåter</w:t>
            </w:r>
          </w:p>
        </w:tc>
        <w:tc>
          <w:tcPr>
            <w:tcW w:w="5510" w:type="dxa"/>
            <w:shd w:val="clear" w:color="auto" w:fill="D9D9D9"/>
          </w:tcPr>
          <w:p w14:paraId="7E9CC4D2" w14:textId="77777777" w:rsidR="00304A17" w:rsidRPr="00793D2F" w:rsidRDefault="00304A17" w:rsidP="00B559B4">
            <w:pPr>
              <w:pStyle w:val="Overskrift3"/>
            </w:pPr>
            <w:r w:rsidRPr="00793D2F">
              <w:t>Organisering</w:t>
            </w:r>
          </w:p>
        </w:tc>
      </w:tr>
      <w:tr w:rsidR="00304A17" w:rsidRPr="00793D2F" w14:paraId="15493519" w14:textId="77777777" w:rsidTr="003517CF">
        <w:trPr>
          <w:cantSplit/>
        </w:trPr>
        <w:tc>
          <w:tcPr>
            <w:tcW w:w="3681" w:type="dxa"/>
          </w:tcPr>
          <w:p w14:paraId="782015A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01EB9BD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46C51CA8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E9255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6CBF9057" w14:textId="77777777" w:rsidTr="003517CF">
        <w:trPr>
          <w:cantSplit/>
        </w:trPr>
        <w:tc>
          <w:tcPr>
            <w:tcW w:w="3681" w:type="dxa"/>
          </w:tcPr>
          <w:p w14:paraId="3486BB0D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2FC2B9B1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C5A783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C2C9AC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105A6973" w14:textId="77777777" w:rsidTr="003517CF">
        <w:trPr>
          <w:cantSplit/>
        </w:trPr>
        <w:tc>
          <w:tcPr>
            <w:tcW w:w="3681" w:type="dxa"/>
          </w:tcPr>
          <w:p w14:paraId="0C11570A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1044D0CF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B0B553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CFF0EC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0C91288A" w14:textId="77777777" w:rsidTr="003517CF">
        <w:trPr>
          <w:cantSplit/>
        </w:trPr>
        <w:tc>
          <w:tcPr>
            <w:tcW w:w="3681" w:type="dxa"/>
          </w:tcPr>
          <w:p w14:paraId="778C20D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55D4BD8F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D78EEB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69CAAE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60735A21" w14:textId="77777777" w:rsidTr="003517CF">
        <w:trPr>
          <w:cantSplit/>
        </w:trPr>
        <w:tc>
          <w:tcPr>
            <w:tcW w:w="3681" w:type="dxa"/>
          </w:tcPr>
          <w:p w14:paraId="37CCF9DE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9A9B48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F43E6A2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F3A7A6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94A228" w14:textId="77777777" w:rsidR="00304A17" w:rsidRPr="00793D2F" w:rsidRDefault="00304A17" w:rsidP="00304A17">
      <w:pPr>
        <w:rPr>
          <w:rFonts w:asciiTheme="majorHAnsi" w:hAnsiTheme="majorHAnsi"/>
          <w:b/>
          <w:bCs/>
          <w:sz w:val="20"/>
          <w:szCs w:val="20"/>
        </w:rPr>
      </w:pPr>
    </w:p>
    <w:p w14:paraId="451D98E5" w14:textId="109A94AC" w:rsidR="00304A17" w:rsidRPr="00793D2F" w:rsidRDefault="00304A17" w:rsidP="00304A17">
      <w:pPr>
        <w:rPr>
          <w:rFonts w:asciiTheme="majorHAnsi" w:eastAsiaTheme="majorEastAsia" w:hAnsiTheme="majorHAnsi" w:cstheme="majorBidi"/>
          <w:b/>
          <w:bCs/>
        </w:rPr>
      </w:pPr>
      <w:r w:rsidRPr="00793D2F">
        <w:rPr>
          <w:rFonts w:asciiTheme="majorHAnsi" w:eastAsiaTheme="majorEastAsia" w:hAnsiTheme="majorHAnsi" w:cstheme="majorBidi"/>
          <w:b/>
          <w:bCs/>
        </w:rPr>
        <w:t>Andre kommentarer/særlige forhold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304A17" w:rsidRPr="00793D2F" w14:paraId="7A0E6A83" w14:textId="77777777" w:rsidTr="00B559B4">
        <w:trPr>
          <w:trHeight w:val="71"/>
        </w:trPr>
        <w:tc>
          <w:tcPr>
            <w:tcW w:w="14735" w:type="dxa"/>
            <w:shd w:val="clear" w:color="auto" w:fill="auto"/>
          </w:tcPr>
          <w:p w14:paraId="1B7F6428" w14:textId="77777777" w:rsidR="00304A17" w:rsidRPr="00793D2F" w:rsidRDefault="00304A17" w:rsidP="00B559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13219A4" w14:textId="77777777" w:rsidR="00304A17" w:rsidRPr="00793D2F" w:rsidRDefault="00304A17" w:rsidP="00B559B4">
            <w:pPr>
              <w:rPr>
                <w:rFonts w:asciiTheme="majorHAnsi" w:eastAsiaTheme="majorEastAsia" w:hAnsiTheme="majorHAnsi" w:cstheme="majorBidi"/>
                <w:b/>
                <w:bCs/>
                <w:i/>
              </w:rPr>
            </w:pPr>
          </w:p>
        </w:tc>
      </w:tr>
    </w:tbl>
    <w:p w14:paraId="2CAC8673" w14:textId="16C7434D" w:rsidR="00793D2F" w:rsidRPr="00F45123" w:rsidRDefault="00793D2F">
      <w:pPr>
        <w:rPr>
          <w:rStyle w:val="Overskrift2Tegn"/>
        </w:rPr>
      </w:pPr>
    </w:p>
    <w:sectPr w:rsidR="00793D2F" w:rsidRPr="00F45123" w:rsidSect="00015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974D" w14:textId="77777777" w:rsidR="00091719" w:rsidRDefault="00091719">
      <w:r>
        <w:separator/>
      </w:r>
    </w:p>
  </w:endnote>
  <w:endnote w:type="continuationSeparator" w:id="0">
    <w:p w14:paraId="0A76EBF6" w14:textId="77777777" w:rsidR="00091719" w:rsidRDefault="0009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1833" w14:textId="77777777" w:rsidR="008A18C1" w:rsidRDefault="008A18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4AAD" w14:textId="77777777" w:rsidR="008A18C1" w:rsidRDefault="008A18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01589C" w14:paraId="0535A4B7" w14:textId="77777777">
      <w:trPr>
        <w:cantSplit/>
      </w:trPr>
      <w:tc>
        <w:tcPr>
          <w:tcW w:w="2108" w:type="dxa"/>
        </w:tcPr>
        <w:p w14:paraId="3D6F2C03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14:paraId="6CF8537E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14:paraId="0DA7F1E7" w14:textId="77777777" w:rsidR="0001589C" w:rsidRDefault="0001589C">
          <w:pPr>
            <w:ind w:firstLine="720"/>
          </w:pPr>
        </w:p>
      </w:tc>
      <w:tc>
        <w:tcPr>
          <w:tcW w:w="2109" w:type="dxa"/>
        </w:tcPr>
        <w:p w14:paraId="7EF7D865" w14:textId="77777777" w:rsidR="0001589C" w:rsidRDefault="0001589C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14:paraId="75FCA412" w14:textId="77777777" w:rsidR="0001589C" w:rsidRDefault="0001589C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7CDB" w14:textId="77777777" w:rsidR="00091719" w:rsidRDefault="00091719">
      <w:r>
        <w:separator/>
      </w:r>
    </w:p>
  </w:footnote>
  <w:footnote w:type="continuationSeparator" w:id="0">
    <w:p w14:paraId="55AB873E" w14:textId="77777777" w:rsidR="00091719" w:rsidRDefault="00091719">
      <w:r>
        <w:continuationSeparator/>
      </w:r>
    </w:p>
  </w:footnote>
  <w:footnote w:id="1">
    <w:p w14:paraId="24767C38" w14:textId="77777777" w:rsidR="00825C33" w:rsidRPr="00825C33" w:rsidRDefault="00825C3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25C33">
        <w:rPr>
          <w:iCs/>
        </w:rPr>
        <w:t>Det følger av § 4A-6 at §§ 2-3 og 6-4 gjelder med de tilpasninger som følger av kapittel 4A.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7AB4" w14:textId="77777777" w:rsidR="008A18C1" w:rsidRDefault="008A18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8830" w14:textId="77777777" w:rsidR="008A18C1" w:rsidRDefault="008A18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0C42" w14:textId="77777777" w:rsidR="0001589C" w:rsidRPr="00972113" w:rsidRDefault="0001589C" w:rsidP="00972113">
    <w:pPr>
      <w:pStyle w:val="Topptekst"/>
      <w:jc w:val="right"/>
      <w:rPr>
        <w:rFonts w:ascii="Verdana" w:hAnsi="Verdana"/>
        <w:sz w:val="18"/>
        <w:szCs w:val="18"/>
      </w:rPr>
    </w:pPr>
    <w:r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Pr="00972113">
      <w:rPr>
        <w:rFonts w:ascii="Verdana" w:hAnsi="Verdana"/>
        <w:sz w:val="18"/>
        <w:szCs w:val="18"/>
      </w:rPr>
      <w:t>Offl</w:t>
    </w:r>
    <w:proofErr w:type="spellEnd"/>
    <w:r w:rsidRPr="00972113">
      <w:rPr>
        <w:rFonts w:ascii="Verdana" w:hAnsi="Verdana"/>
        <w:sz w:val="18"/>
        <w:szCs w:val="18"/>
      </w:rPr>
      <w:t xml:space="preserve">. § 13, jfr. </w:t>
    </w:r>
    <w:proofErr w:type="spellStart"/>
    <w:r w:rsidRPr="00972113">
      <w:rPr>
        <w:rFonts w:ascii="Verdana" w:hAnsi="Verdana"/>
        <w:sz w:val="18"/>
        <w:szCs w:val="18"/>
      </w:rPr>
      <w:t>fvl</w:t>
    </w:r>
    <w:proofErr w:type="spellEnd"/>
    <w:r w:rsidRPr="00972113">
      <w:rPr>
        <w:rFonts w:ascii="Verdana" w:hAnsi="Verdana"/>
        <w:sz w:val="18"/>
        <w:szCs w:val="18"/>
      </w:rP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B79"/>
    <w:multiLevelType w:val="multilevel"/>
    <w:tmpl w:val="899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D71CA"/>
    <w:multiLevelType w:val="multilevel"/>
    <w:tmpl w:val="5A9C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A5"/>
    <w:rsid w:val="0001589C"/>
    <w:rsid w:val="00025141"/>
    <w:rsid w:val="0003269E"/>
    <w:rsid w:val="0004541B"/>
    <w:rsid w:val="00091719"/>
    <w:rsid w:val="000A31F6"/>
    <w:rsid w:val="00216468"/>
    <w:rsid w:val="00216C14"/>
    <w:rsid w:val="002B42DD"/>
    <w:rsid w:val="002E05AF"/>
    <w:rsid w:val="00304A17"/>
    <w:rsid w:val="003517CF"/>
    <w:rsid w:val="0036057C"/>
    <w:rsid w:val="00370001"/>
    <w:rsid w:val="003F09A5"/>
    <w:rsid w:val="00495D8F"/>
    <w:rsid w:val="004D3645"/>
    <w:rsid w:val="004D5C1A"/>
    <w:rsid w:val="0051690C"/>
    <w:rsid w:val="00554C7B"/>
    <w:rsid w:val="00604D06"/>
    <w:rsid w:val="00650CFD"/>
    <w:rsid w:val="006C771F"/>
    <w:rsid w:val="006E6CBE"/>
    <w:rsid w:val="00701309"/>
    <w:rsid w:val="00793D2F"/>
    <w:rsid w:val="007B2D85"/>
    <w:rsid w:val="00825C33"/>
    <w:rsid w:val="008A18C1"/>
    <w:rsid w:val="008B6BB4"/>
    <w:rsid w:val="00901A69"/>
    <w:rsid w:val="00952776"/>
    <w:rsid w:val="00972113"/>
    <w:rsid w:val="00977915"/>
    <w:rsid w:val="009B6529"/>
    <w:rsid w:val="00A72594"/>
    <w:rsid w:val="00AE1CA2"/>
    <w:rsid w:val="00C14C3D"/>
    <w:rsid w:val="00C22706"/>
    <w:rsid w:val="00C35F3B"/>
    <w:rsid w:val="00C43D1B"/>
    <w:rsid w:val="00C679A2"/>
    <w:rsid w:val="00E82355"/>
    <w:rsid w:val="00E86725"/>
    <w:rsid w:val="00E913BB"/>
    <w:rsid w:val="00ED15B6"/>
    <w:rsid w:val="00ED5117"/>
    <w:rsid w:val="00F360E0"/>
    <w:rsid w:val="00F45123"/>
    <w:rsid w:val="00F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D2F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25C3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25C3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25C33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7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9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9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7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79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CA9F-B8CB-41D8-8E40-0B343B31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2020-06-17T06:43:00Z</dcterms:created>
  <dcterms:modified xsi:type="dcterms:W3CDTF">2020-06-17T06:43:00Z</dcterms:modified>
</cp:coreProperties>
</file>